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034" w14:textId="77777777" w:rsidR="00590100" w:rsidRPr="008C144E" w:rsidRDefault="00D74FAB" w:rsidP="008C144E">
      <w:pPr>
        <w:spacing w:line="240" w:lineRule="auto"/>
        <w:contextualSpacing/>
        <w:jc w:val="center"/>
        <w:rPr>
          <w:b/>
        </w:rPr>
      </w:pPr>
      <w:bookmarkStart w:id="0" w:name="_GoBack"/>
      <w:bookmarkEnd w:id="0"/>
      <w:r>
        <w:rPr>
          <w:b/>
        </w:rPr>
        <w:t>Grit: The Power of Passion and Perseverance</w:t>
      </w:r>
    </w:p>
    <w:p w14:paraId="6D8F7CE6" w14:textId="77777777" w:rsidR="00177537" w:rsidRDefault="00177537" w:rsidP="00177537">
      <w:pPr>
        <w:spacing w:line="240" w:lineRule="auto"/>
        <w:contextualSpacing/>
        <w:jc w:val="center"/>
        <w:rPr>
          <w:b/>
        </w:rPr>
      </w:pPr>
      <w:r>
        <w:rPr>
          <w:b/>
        </w:rPr>
        <w:t>IDH 2930 Section 1858</w:t>
      </w:r>
    </w:p>
    <w:p w14:paraId="34B784BC" w14:textId="77777777" w:rsidR="00590100" w:rsidRDefault="00590100" w:rsidP="008C144E">
      <w:pPr>
        <w:spacing w:line="240" w:lineRule="auto"/>
        <w:contextualSpacing/>
        <w:jc w:val="center"/>
        <w:rPr>
          <w:b/>
        </w:rPr>
      </w:pPr>
      <w:r w:rsidRPr="008C144E">
        <w:rPr>
          <w:b/>
        </w:rPr>
        <w:t>Spring</w:t>
      </w:r>
      <w:r w:rsidR="00D74FAB">
        <w:rPr>
          <w:b/>
        </w:rPr>
        <w:t xml:space="preserve"> 2018</w:t>
      </w:r>
    </w:p>
    <w:p w14:paraId="7F6BE501" w14:textId="77777777" w:rsidR="008C144E" w:rsidRDefault="00F21DCD" w:rsidP="008C144E">
      <w:pPr>
        <w:spacing w:line="240" w:lineRule="auto"/>
        <w:contextualSpacing/>
        <w:jc w:val="center"/>
        <w:rPr>
          <w:b/>
        </w:rPr>
      </w:pPr>
      <w:r>
        <w:rPr>
          <w:b/>
        </w:rPr>
        <w:t xml:space="preserve">Date: </w:t>
      </w:r>
      <w:r w:rsidR="00D74FAB">
        <w:rPr>
          <w:b/>
        </w:rPr>
        <w:t>Mondays</w:t>
      </w:r>
      <w:r>
        <w:rPr>
          <w:b/>
        </w:rPr>
        <w:t>, 7</w:t>
      </w:r>
      <w:r w:rsidRPr="00F21DCD">
        <w:rPr>
          <w:b/>
          <w:vertAlign w:val="superscript"/>
        </w:rPr>
        <w:t>th</w:t>
      </w:r>
      <w:r>
        <w:rPr>
          <w:b/>
        </w:rPr>
        <w:t xml:space="preserve"> Period</w:t>
      </w:r>
      <w:r w:rsidR="003130BB">
        <w:rPr>
          <w:b/>
        </w:rPr>
        <w:t xml:space="preserve"> (1:55 to 2:45)</w:t>
      </w:r>
    </w:p>
    <w:p w14:paraId="693D46DB" w14:textId="77777777" w:rsidR="008C144E" w:rsidRPr="008C144E" w:rsidRDefault="00DE5754" w:rsidP="008C144E">
      <w:pPr>
        <w:spacing w:line="240" w:lineRule="auto"/>
        <w:contextualSpacing/>
        <w:jc w:val="center"/>
        <w:rPr>
          <w:b/>
        </w:rPr>
      </w:pPr>
      <w:r>
        <w:rPr>
          <w:b/>
        </w:rPr>
        <w:t xml:space="preserve">Location: </w:t>
      </w:r>
      <w:r w:rsidR="0008337F">
        <w:rPr>
          <w:b/>
        </w:rPr>
        <w:t>Hume 0119</w:t>
      </w:r>
    </w:p>
    <w:p w14:paraId="6ED4242F" w14:textId="77777777" w:rsidR="008C144E" w:rsidRDefault="008C144E" w:rsidP="00975F94">
      <w:pPr>
        <w:spacing w:line="240" w:lineRule="auto"/>
        <w:contextualSpacing/>
        <w:rPr>
          <w:u w:val="single"/>
        </w:rPr>
      </w:pPr>
    </w:p>
    <w:p w14:paraId="5B7D1D1A" w14:textId="77777777" w:rsidR="00590100" w:rsidRPr="008C144E" w:rsidRDefault="00590100" w:rsidP="00975F94">
      <w:pPr>
        <w:spacing w:line="240" w:lineRule="auto"/>
        <w:contextualSpacing/>
        <w:rPr>
          <w:b/>
          <w:u w:val="single"/>
        </w:rPr>
      </w:pPr>
      <w:r w:rsidRPr="008C144E">
        <w:rPr>
          <w:b/>
          <w:u w:val="single"/>
        </w:rPr>
        <w:t>Instructors</w:t>
      </w:r>
      <w:r w:rsidR="00F21DCD">
        <w:rPr>
          <w:b/>
          <w:u w:val="single"/>
        </w:rPr>
        <w:t>:</w:t>
      </w:r>
    </w:p>
    <w:p w14:paraId="69D25C5D" w14:textId="77777777" w:rsidR="00975F94" w:rsidRPr="008C144E" w:rsidRDefault="00975F94" w:rsidP="00975F94">
      <w:pPr>
        <w:spacing w:line="240" w:lineRule="auto"/>
        <w:contextualSpacing/>
        <w:rPr>
          <w:u w:val="single"/>
        </w:rPr>
      </w:pPr>
    </w:p>
    <w:p w14:paraId="462E4788" w14:textId="77777777" w:rsidR="00590100" w:rsidRDefault="00590100" w:rsidP="00975F94">
      <w:pPr>
        <w:spacing w:line="240" w:lineRule="auto"/>
        <w:contextualSpacing/>
      </w:pPr>
      <w:r>
        <w:t>Paige Harris</w:t>
      </w:r>
    </w:p>
    <w:p w14:paraId="787B0DE3" w14:textId="77777777" w:rsidR="00975F94" w:rsidRDefault="00975F94" w:rsidP="00975F94">
      <w:pPr>
        <w:spacing w:line="240" w:lineRule="auto"/>
        <w:contextualSpacing/>
      </w:pPr>
      <w:r>
        <w:t>Undergraduate Leader</w:t>
      </w:r>
    </w:p>
    <w:p w14:paraId="23D0A35F" w14:textId="77777777" w:rsidR="00C01C98" w:rsidRDefault="00582AFB" w:rsidP="00975F94">
      <w:pPr>
        <w:spacing w:line="240" w:lineRule="auto"/>
        <w:contextualSpacing/>
      </w:pPr>
      <w:hyperlink r:id="rId7" w:history="1">
        <w:r w:rsidR="00C01C98" w:rsidRPr="008E53C5">
          <w:rPr>
            <w:rStyle w:val="Hyperlink"/>
          </w:rPr>
          <w:t>pmharris@ufl.edu</w:t>
        </w:r>
      </w:hyperlink>
    </w:p>
    <w:p w14:paraId="16182830" w14:textId="77777777" w:rsidR="00975F94" w:rsidRDefault="00975F94" w:rsidP="00975F94">
      <w:pPr>
        <w:spacing w:line="240" w:lineRule="auto"/>
        <w:contextualSpacing/>
      </w:pPr>
    </w:p>
    <w:p w14:paraId="37CA8783" w14:textId="77777777" w:rsidR="00975F94" w:rsidRDefault="00590100" w:rsidP="00975F94">
      <w:pPr>
        <w:spacing w:line="240" w:lineRule="auto"/>
        <w:contextualSpacing/>
      </w:pPr>
      <w:r>
        <w:t xml:space="preserve">Dr. </w:t>
      </w:r>
      <w:r w:rsidR="00F7076B">
        <w:t>Allen Wysocki</w:t>
      </w:r>
    </w:p>
    <w:p w14:paraId="6FBD90C4" w14:textId="77777777" w:rsidR="00590100" w:rsidRDefault="00975F94" w:rsidP="00975F94">
      <w:pPr>
        <w:spacing w:line="240" w:lineRule="auto"/>
        <w:contextualSpacing/>
      </w:pPr>
      <w:r>
        <w:t xml:space="preserve">Associate </w:t>
      </w:r>
      <w:r w:rsidR="00F7076B">
        <w:t>Dean and Professor</w:t>
      </w:r>
      <w:r w:rsidR="00366B98">
        <w:t xml:space="preserve">, </w:t>
      </w:r>
      <w:r w:rsidR="00F7076B">
        <w:t>College of Agricultural and Life Sciences</w:t>
      </w:r>
    </w:p>
    <w:p w14:paraId="5667A9C9" w14:textId="2ECA080A" w:rsidR="00975F94" w:rsidRDefault="00975F94" w:rsidP="00975F94">
      <w:pPr>
        <w:spacing w:line="240" w:lineRule="auto"/>
        <w:contextualSpacing/>
      </w:pPr>
      <w:r>
        <w:t xml:space="preserve">McCarty Hall D, Room </w:t>
      </w:r>
      <w:r w:rsidR="00F7076B">
        <w:t>20</w:t>
      </w:r>
      <w:ins w:id="1" w:author="Allen F. Wysocki" w:date="2017-11-30T15:13:00Z">
        <w:r w:rsidR="00FA03D9">
          <w:t>2</w:t>
        </w:r>
      </w:ins>
      <w:r w:rsidR="00F7076B">
        <w:t>0</w:t>
      </w:r>
      <w:del w:id="2" w:author="Allen F. Wysocki" w:date="2017-11-30T15:13:00Z">
        <w:r w:rsidR="00F7076B" w:rsidDel="00FA03D9">
          <w:delText>2</w:delText>
        </w:r>
      </w:del>
    </w:p>
    <w:p w14:paraId="61E96427" w14:textId="77777777" w:rsidR="00975F94" w:rsidRDefault="00975F94" w:rsidP="00975F94">
      <w:pPr>
        <w:spacing w:line="240" w:lineRule="auto"/>
        <w:contextualSpacing/>
      </w:pPr>
      <w:r>
        <w:t xml:space="preserve">(352) </w:t>
      </w:r>
      <w:r w:rsidR="00F7076B">
        <w:t>392-1963</w:t>
      </w:r>
    </w:p>
    <w:p w14:paraId="51B407BB" w14:textId="77777777" w:rsidR="00C01C98" w:rsidRDefault="00582AFB" w:rsidP="00975F94">
      <w:pPr>
        <w:spacing w:line="240" w:lineRule="auto"/>
        <w:contextualSpacing/>
      </w:pPr>
      <w:hyperlink r:id="rId8" w:history="1">
        <w:r w:rsidR="00F7076B">
          <w:rPr>
            <w:rStyle w:val="Hyperlink"/>
          </w:rPr>
          <w:t>wysocki@ufl.edu</w:t>
        </w:r>
      </w:hyperlink>
    </w:p>
    <w:p w14:paraId="0299696E" w14:textId="77777777" w:rsidR="00C01C98" w:rsidRDefault="00C01C98" w:rsidP="00975F94">
      <w:pPr>
        <w:spacing w:line="240" w:lineRule="auto"/>
        <w:contextualSpacing/>
        <w:rPr>
          <w:b/>
        </w:rPr>
      </w:pPr>
    </w:p>
    <w:p w14:paraId="526E41EE" w14:textId="77777777" w:rsidR="0009317B" w:rsidRDefault="00F21DCD" w:rsidP="00975F94">
      <w:pPr>
        <w:spacing w:line="240" w:lineRule="auto"/>
        <w:contextualSpacing/>
      </w:pPr>
      <w:r>
        <w:rPr>
          <w:b/>
          <w:u w:val="single"/>
        </w:rPr>
        <w:t>Office hours:</w:t>
      </w:r>
    </w:p>
    <w:p w14:paraId="6AE41E4E" w14:textId="77777777" w:rsidR="00F21DCD" w:rsidRDefault="00F21DCD" w:rsidP="00975F94">
      <w:pPr>
        <w:spacing w:line="240" w:lineRule="auto"/>
        <w:contextualSpacing/>
      </w:pPr>
      <w:r>
        <w:t>Meetings with course leaders will be by appointment only. Please e-mail to make an appointment.</w:t>
      </w:r>
    </w:p>
    <w:p w14:paraId="4C6B74D2" w14:textId="77777777" w:rsidR="00F21DCD" w:rsidRPr="00F21DCD" w:rsidRDefault="00F21DCD" w:rsidP="00975F94">
      <w:pPr>
        <w:spacing w:line="240" w:lineRule="auto"/>
        <w:contextualSpacing/>
      </w:pPr>
    </w:p>
    <w:p w14:paraId="516D7813" w14:textId="77777777" w:rsidR="00346FA8" w:rsidRDefault="00B81487" w:rsidP="00842030">
      <w:pPr>
        <w:rPr>
          <w:b/>
          <w:u w:val="single"/>
        </w:rPr>
      </w:pPr>
      <w:r>
        <w:rPr>
          <w:b/>
          <w:u w:val="single"/>
        </w:rPr>
        <w:t>Course Description:</w:t>
      </w:r>
    </w:p>
    <w:p w14:paraId="6FA45E4C" w14:textId="77777777" w:rsidR="008E378C" w:rsidRDefault="008E378C" w:rsidP="00366B98">
      <w:pPr>
        <w:spacing w:line="240" w:lineRule="auto"/>
      </w:pPr>
      <w:r w:rsidRPr="008E378C">
        <w:t>Grit by Angela Duckworth is about the “power of passion and perseverance.” Duckworth is a professor of psychology at the University of Pennsylvania, and she’s been working for years to discover what makes some people successful more often than other people. She argues that it’s not “genius,” but something, well, grittier. If someone has the right combination of passion for a subject or activity and the perseverance to get up when they’re knocked down, they have a higher chance of success at whatever it is that they want to accomplish. This book follows Duckworth’s journey as a teacher, a business consultant, and a neuroscientist as she discovers over and over that grit – not talent, not luck – is the best predictor of success.</w:t>
      </w:r>
      <w:r w:rsidR="00366B98">
        <w:t xml:space="preserve"> We will learn what grit is and how it relates to the growth mindset, discuss how grit applies to many situations, discover how gritty you are and how to improve it, and explore if and how Duckworth falls short in her analyses and conclusions.</w:t>
      </w:r>
    </w:p>
    <w:p w14:paraId="0FC26AF2" w14:textId="77777777" w:rsidR="00590100" w:rsidRPr="008C144E" w:rsidRDefault="00590100" w:rsidP="00975F94">
      <w:pPr>
        <w:spacing w:line="240" w:lineRule="auto"/>
        <w:rPr>
          <w:b/>
          <w:u w:val="single"/>
        </w:rPr>
      </w:pPr>
      <w:r w:rsidRPr="008C144E">
        <w:rPr>
          <w:b/>
          <w:u w:val="single"/>
        </w:rPr>
        <w:t>Course objectives</w:t>
      </w:r>
      <w:r w:rsidR="00B81487">
        <w:rPr>
          <w:b/>
          <w:u w:val="single"/>
        </w:rPr>
        <w:t>:</w:t>
      </w:r>
    </w:p>
    <w:p w14:paraId="308D7798" w14:textId="77777777" w:rsidR="001033F8" w:rsidRDefault="001033F8" w:rsidP="00BA22FE">
      <w:pPr>
        <w:pStyle w:val="ListParagraph"/>
        <w:numPr>
          <w:ilvl w:val="0"/>
          <w:numId w:val="4"/>
        </w:numPr>
        <w:spacing w:line="240" w:lineRule="auto"/>
      </w:pPr>
      <w:r>
        <w:t xml:space="preserve">Students will gain a </w:t>
      </w:r>
      <w:r w:rsidR="006E18DF">
        <w:t>better understanding of what “grit” is and why it is important.</w:t>
      </w:r>
    </w:p>
    <w:p w14:paraId="3E31C61B" w14:textId="77777777" w:rsidR="001033F8" w:rsidRDefault="001033F8" w:rsidP="001033F8">
      <w:pPr>
        <w:pStyle w:val="ListParagraph"/>
        <w:numPr>
          <w:ilvl w:val="0"/>
          <w:numId w:val="4"/>
        </w:numPr>
      </w:pPr>
      <w:r>
        <w:t>Students will become familiar with</w:t>
      </w:r>
      <w:r w:rsidR="006E18DF">
        <w:t xml:space="preserve"> how to grow their grit and how they can help others grow their grit.</w:t>
      </w:r>
    </w:p>
    <w:p w14:paraId="1689C304" w14:textId="77777777" w:rsidR="001033F8" w:rsidRDefault="00F7152A" w:rsidP="00BA22FE">
      <w:pPr>
        <w:pStyle w:val="ListParagraph"/>
        <w:numPr>
          <w:ilvl w:val="0"/>
          <w:numId w:val="4"/>
        </w:numPr>
        <w:spacing w:line="240" w:lineRule="auto"/>
      </w:pPr>
      <w:r>
        <w:t xml:space="preserve">Students will examine and discuss their own beliefs </w:t>
      </w:r>
      <w:r w:rsidR="008C144E">
        <w:t>and experiences related to</w:t>
      </w:r>
      <w:r>
        <w:t xml:space="preserve"> </w:t>
      </w:r>
      <w:r w:rsidR="006E18DF">
        <w:t>passion and interest and</w:t>
      </w:r>
      <w:r>
        <w:t xml:space="preserve"> how this compares to </w:t>
      </w:r>
      <w:r w:rsidR="0062345B">
        <w:t>the growth mindset.</w:t>
      </w:r>
    </w:p>
    <w:p w14:paraId="3E0B35B0" w14:textId="77777777" w:rsidR="00366B98" w:rsidRDefault="00366B98" w:rsidP="00B46CAA">
      <w:pPr>
        <w:rPr>
          <w:b/>
          <w:u w:val="single"/>
        </w:rPr>
      </w:pPr>
    </w:p>
    <w:p w14:paraId="4F17747B" w14:textId="77777777" w:rsidR="00366B98" w:rsidRDefault="00366B98" w:rsidP="00B46CAA">
      <w:pPr>
        <w:rPr>
          <w:b/>
          <w:u w:val="single"/>
        </w:rPr>
      </w:pPr>
    </w:p>
    <w:p w14:paraId="51DC80D4" w14:textId="77777777" w:rsidR="00991738" w:rsidRDefault="00991738" w:rsidP="00B46CAA">
      <w:pPr>
        <w:rPr>
          <w:b/>
          <w:u w:val="single"/>
        </w:rPr>
      </w:pPr>
    </w:p>
    <w:p w14:paraId="13471F4F" w14:textId="77777777" w:rsidR="00E85C3B" w:rsidRDefault="00AD121B" w:rsidP="00B46CAA">
      <w:pPr>
        <w:rPr>
          <w:b/>
          <w:u w:val="single"/>
        </w:rPr>
      </w:pPr>
      <w:r>
        <w:rPr>
          <w:b/>
          <w:u w:val="single"/>
        </w:rPr>
        <w:lastRenderedPageBreak/>
        <w:t>Required course materials</w:t>
      </w:r>
      <w:r w:rsidR="00E85C3B">
        <w:rPr>
          <w:b/>
          <w:u w:val="single"/>
        </w:rPr>
        <w:t>:</w:t>
      </w:r>
    </w:p>
    <w:p w14:paraId="2A88C875" w14:textId="77777777" w:rsidR="00AD121B" w:rsidRDefault="00E27DCF">
      <w:pPr>
        <w:spacing w:line="240" w:lineRule="auto"/>
        <w:contextualSpacing/>
        <w:pPrChange w:id="3" w:author="Allen F. Wysocki" w:date="2017-11-30T15:16:00Z">
          <w:pPr>
            <w:spacing w:line="240" w:lineRule="auto"/>
            <w:ind w:left="720" w:hanging="720"/>
            <w:contextualSpacing/>
          </w:pPr>
        </w:pPrChange>
      </w:pPr>
      <w:r>
        <w:t>Duckworth, A. (2016</w:t>
      </w:r>
      <w:r w:rsidR="001B7B3C">
        <w:t xml:space="preserve">). </w:t>
      </w:r>
      <w:r>
        <w:t xml:space="preserve">Grit: </w:t>
      </w:r>
      <w:r w:rsidR="00247B3E">
        <w:t>The</w:t>
      </w:r>
      <w:r>
        <w:t xml:space="preserve"> Power of Passion and Perseverance</w:t>
      </w:r>
      <w:r w:rsidR="001B7B3C">
        <w:t xml:space="preserve">. </w:t>
      </w:r>
      <w:r w:rsidR="00247B3E" w:rsidRPr="00247B3E">
        <w:t>Simon &amp; Schuster</w:t>
      </w:r>
      <w:r w:rsidR="001B7B3C">
        <w:t xml:space="preserve">. ISBN </w:t>
      </w:r>
      <w:r w:rsidRPr="00E27DCF">
        <w:t>9781501111105</w:t>
      </w:r>
      <w:r w:rsidR="001B7B3C">
        <w:t>.</w:t>
      </w:r>
    </w:p>
    <w:p w14:paraId="5C7EF12A" w14:textId="77777777" w:rsidR="007503BC" w:rsidRDefault="007503BC" w:rsidP="007503BC">
      <w:pPr>
        <w:spacing w:line="240" w:lineRule="auto"/>
        <w:ind w:left="720" w:hanging="720"/>
        <w:contextualSpacing/>
      </w:pPr>
    </w:p>
    <w:p w14:paraId="0CF6CF19" w14:textId="77777777" w:rsidR="001B7B3C" w:rsidRDefault="001B7B3C" w:rsidP="007503BC">
      <w:pPr>
        <w:spacing w:line="240" w:lineRule="auto"/>
        <w:ind w:left="720" w:hanging="720"/>
        <w:contextualSpacing/>
      </w:pPr>
      <w:r>
        <w:t>Other readings and videos will be assigned</w:t>
      </w:r>
      <w:r w:rsidR="00F21DCD">
        <w:t xml:space="preserve"> and made available through Canvas.</w:t>
      </w:r>
    </w:p>
    <w:p w14:paraId="7373A8B4" w14:textId="77777777" w:rsidR="002B2050" w:rsidRDefault="002B2050" w:rsidP="007503BC">
      <w:pPr>
        <w:spacing w:line="240" w:lineRule="auto"/>
        <w:ind w:left="720" w:hanging="720"/>
        <w:contextualSpacing/>
      </w:pPr>
    </w:p>
    <w:p w14:paraId="371BEB31" w14:textId="77777777" w:rsidR="002B2050" w:rsidRPr="002B2050" w:rsidRDefault="002B2050" w:rsidP="002B2050">
      <w:pPr>
        <w:rPr>
          <w:szCs w:val="24"/>
        </w:rPr>
      </w:pPr>
      <w:r w:rsidRPr="002B2050">
        <w:rPr>
          <w:b/>
          <w:szCs w:val="24"/>
          <w:u w:val="single"/>
        </w:rPr>
        <w:t>Class behavior:</w:t>
      </w:r>
      <w:r w:rsidRPr="002B2050">
        <w:rPr>
          <w:szCs w:val="24"/>
        </w:rPr>
        <w:t xml:space="preserve"> </w:t>
      </w:r>
    </w:p>
    <w:p w14:paraId="451A7C8F" w14:textId="77777777" w:rsidR="002B2050" w:rsidRPr="002B2050" w:rsidRDefault="002B2050" w:rsidP="002B2050">
      <w:pPr>
        <w:rPr>
          <w:szCs w:val="24"/>
        </w:rPr>
      </w:pPr>
      <w:r w:rsidRPr="002B2050">
        <w:rPr>
          <w:szCs w:val="24"/>
        </w:rPr>
        <w:t>Please show respect for the instru</w:t>
      </w:r>
      <w:r w:rsidR="0070226C">
        <w:rPr>
          <w:szCs w:val="24"/>
        </w:rPr>
        <w:t>ctors and for your classmates. Put away</w:t>
      </w:r>
      <w:r w:rsidRPr="002B2050">
        <w:rPr>
          <w:szCs w:val="24"/>
        </w:rPr>
        <w:t xml:space="preserve"> your cell phone, laptop, and any other electronics before class</w:t>
      </w:r>
      <w:r w:rsidR="0070226C">
        <w:rPr>
          <w:szCs w:val="24"/>
        </w:rPr>
        <w:t>, unless you are using a device to access your book or want to quickly look something up. Do</w:t>
      </w:r>
      <w:r w:rsidRPr="002B2050">
        <w:rPr>
          <w:szCs w:val="24"/>
        </w:rPr>
        <w:t xml:space="preserve">n’t have side conversations during discussions, don’t engage in other activities during </w:t>
      </w:r>
      <w:r w:rsidR="00DE5754">
        <w:rPr>
          <w:szCs w:val="24"/>
        </w:rPr>
        <w:t>class, and</w:t>
      </w:r>
      <w:r w:rsidR="0070226C">
        <w:rPr>
          <w:szCs w:val="24"/>
        </w:rPr>
        <w:t xml:space="preserve"> please</w:t>
      </w:r>
      <w:r w:rsidRPr="002B2050">
        <w:rPr>
          <w:szCs w:val="24"/>
        </w:rPr>
        <w:t xml:space="preserve"> speak respectfully to other</w:t>
      </w:r>
      <w:r w:rsidR="00DE5754">
        <w:rPr>
          <w:szCs w:val="24"/>
        </w:rPr>
        <w:t>s</w:t>
      </w:r>
      <w:r w:rsidRPr="002B2050">
        <w:rPr>
          <w:szCs w:val="24"/>
        </w:rPr>
        <w:t xml:space="preserve"> in the class.</w:t>
      </w:r>
    </w:p>
    <w:p w14:paraId="242957E9" w14:textId="77777777" w:rsidR="00B46CAA" w:rsidRDefault="00B81487" w:rsidP="00B46CAA">
      <w:pPr>
        <w:rPr>
          <w:b/>
          <w:u w:val="single"/>
        </w:rPr>
      </w:pPr>
      <w:r>
        <w:rPr>
          <w:b/>
          <w:u w:val="single"/>
        </w:rPr>
        <w:t xml:space="preserve">Course Assignments and </w:t>
      </w:r>
      <w:r w:rsidR="00B46CAA">
        <w:rPr>
          <w:b/>
          <w:u w:val="single"/>
        </w:rPr>
        <w:t>Grading</w:t>
      </w:r>
      <w:r w:rsidR="005E3518">
        <w:rPr>
          <w:b/>
          <w:u w:val="single"/>
        </w:rPr>
        <w:t>:</w:t>
      </w:r>
    </w:p>
    <w:p w14:paraId="611E56F1" w14:textId="5CE040BC" w:rsidR="00D64FF9" w:rsidRDefault="00D64FF9" w:rsidP="00D64FF9">
      <w:pPr>
        <w:pStyle w:val="ListParagraph"/>
        <w:numPr>
          <w:ilvl w:val="0"/>
          <w:numId w:val="6"/>
        </w:numPr>
      </w:pPr>
      <w:r w:rsidRPr="00DC27C0">
        <w:rPr>
          <w:u w:val="single"/>
        </w:rPr>
        <w:t>Pre-class reaction</w:t>
      </w:r>
      <w:r>
        <w:t>:</w:t>
      </w:r>
      <w:r w:rsidR="006C75FB">
        <w:t xml:space="preserve"> After doing the reading</w:t>
      </w:r>
      <w:r w:rsidR="007503BC">
        <w:t>(s)</w:t>
      </w:r>
      <w:r w:rsidR="006C75FB">
        <w:t xml:space="preserve"> and/or watching the week’s assigned presentation</w:t>
      </w:r>
      <w:r w:rsidR="007503BC">
        <w:t>(s)</w:t>
      </w:r>
      <w:r w:rsidR="006C75FB">
        <w:t>, prepare a 2</w:t>
      </w:r>
      <w:ins w:id="4" w:author="Allen F. Wysocki" w:date="2017-11-30T15:22:00Z">
        <w:r w:rsidR="00987C96">
          <w:t>-</w:t>
        </w:r>
      </w:ins>
      <w:del w:id="5" w:author="Allen F. Wysocki" w:date="2017-11-30T15:22:00Z">
        <w:r w:rsidR="006C75FB" w:rsidDel="00987C96">
          <w:delText xml:space="preserve"> </w:delText>
        </w:r>
      </w:del>
      <w:r w:rsidR="006C75FB">
        <w:t xml:space="preserve">paragraph reaction describing your thoughts on the material, and which parts were most interesting – what you liked, agreed with, disagreed with, or just generally found intriguing. What questions do you still have after reviewing the materials? </w:t>
      </w:r>
      <w:r w:rsidR="0073078A">
        <w:t xml:space="preserve">Submit </w:t>
      </w:r>
      <w:r w:rsidR="00F25A14">
        <w:t>on Canvas discussion board</w:t>
      </w:r>
      <w:r w:rsidR="006C75FB">
        <w:t>. (10 points each for 10 classes; total 100 points)</w:t>
      </w:r>
    </w:p>
    <w:p w14:paraId="63FA3876" w14:textId="22204F21" w:rsidR="00D64FF9" w:rsidRDefault="00E11BBE" w:rsidP="00D64FF9">
      <w:pPr>
        <w:pStyle w:val="ListParagraph"/>
        <w:numPr>
          <w:ilvl w:val="0"/>
          <w:numId w:val="6"/>
        </w:numPr>
      </w:pPr>
      <w:r w:rsidRPr="00DC27C0">
        <w:rPr>
          <w:u w:val="single"/>
        </w:rPr>
        <w:t xml:space="preserve">Two most important </w:t>
      </w:r>
      <w:commentRangeStart w:id="6"/>
      <w:ins w:id="7" w:author="Allen F. Wysocki" w:date="2017-11-30T15:22:00Z">
        <w:r w:rsidR="00987C96">
          <w:rPr>
            <w:u w:val="single"/>
          </w:rPr>
          <w:t xml:space="preserve">things </w:t>
        </w:r>
      </w:ins>
      <w:r w:rsidRPr="00DC27C0">
        <w:rPr>
          <w:u w:val="single"/>
        </w:rPr>
        <w:t>r</w:t>
      </w:r>
      <w:commentRangeEnd w:id="6"/>
      <w:r w:rsidR="00987C96">
        <w:rPr>
          <w:rStyle w:val="CommentReference"/>
        </w:rPr>
        <w:commentReference w:id="6"/>
      </w:r>
      <w:r w:rsidRPr="00DC27C0">
        <w:rPr>
          <w:u w:val="single"/>
        </w:rPr>
        <w:t>eflection</w:t>
      </w:r>
      <w:r>
        <w:t>:</w:t>
      </w:r>
      <w:r w:rsidR="006C75FB">
        <w:t xml:space="preserve"> A</w:t>
      </w:r>
      <w:r>
        <w:t>t the end of</w:t>
      </w:r>
      <w:r w:rsidR="006C75FB">
        <w:t xml:space="preserve"> each class you will be asked to write about the two most important things that you learned about or reflected on in class</w:t>
      </w:r>
      <w:r>
        <w:t xml:space="preserve"> (10 points each for 13 classes, 130 points)</w:t>
      </w:r>
      <w:r w:rsidR="006C75FB">
        <w:t>.</w:t>
      </w:r>
      <w:r>
        <w:t xml:space="preserve"> </w:t>
      </w:r>
      <w:r w:rsidR="006C75FB">
        <w:t xml:space="preserve">You MUST be present in class in order to receive credit for </w:t>
      </w:r>
      <w:r>
        <w:t>these assignments! (</w:t>
      </w:r>
      <w:r w:rsidR="006C75FB">
        <w:t>total 1</w:t>
      </w:r>
      <w:r w:rsidR="00F95147">
        <w:t>3</w:t>
      </w:r>
      <w:r w:rsidR="006C75FB">
        <w:t>0</w:t>
      </w:r>
      <w:r>
        <w:t xml:space="preserve"> points</w:t>
      </w:r>
      <w:r w:rsidR="006C75FB">
        <w:t>)</w:t>
      </w:r>
    </w:p>
    <w:p w14:paraId="1154E9B3" w14:textId="3409C444" w:rsidR="00D64FF9" w:rsidRDefault="00D64FF9" w:rsidP="00D64FF9">
      <w:pPr>
        <w:pStyle w:val="ListParagraph"/>
        <w:numPr>
          <w:ilvl w:val="0"/>
          <w:numId w:val="6"/>
        </w:numPr>
      </w:pPr>
      <w:r w:rsidRPr="00DC27C0">
        <w:rPr>
          <w:u w:val="single"/>
        </w:rPr>
        <w:t>Presentation</w:t>
      </w:r>
      <w:r w:rsidR="00243E85">
        <w:t xml:space="preserve">: Students will be allowed to choose a topic (only one person per topic, please) from a list, or can seek approval for a topic of their own choosing. You will be expected to conduct a review of the research literature on this topic, and synthesize findings into a </w:t>
      </w:r>
      <w:r w:rsidR="00F95147">
        <w:t>7-10</w:t>
      </w:r>
      <w:r w:rsidR="00243E85">
        <w:t xml:space="preserve"> minute presentation that will be </w:t>
      </w:r>
      <w:del w:id="8" w:author="Allen F. Wysocki" w:date="2017-11-30T15:24:00Z">
        <w:r w:rsidR="00243E85" w:rsidDel="00BA6DBB">
          <w:delText xml:space="preserve">presented </w:delText>
        </w:r>
      </w:del>
      <w:ins w:id="9" w:author="Allen F. Wysocki" w:date="2017-11-30T15:24:00Z">
        <w:r w:rsidR="00BA6DBB">
          <w:t xml:space="preserve">given </w:t>
        </w:r>
      </w:ins>
      <w:r w:rsidR="00243E85">
        <w:t>to the class during weeks 1</w:t>
      </w:r>
      <w:r w:rsidR="00F95147">
        <w:t>3</w:t>
      </w:r>
      <w:r w:rsidR="00243E85">
        <w:t>-1</w:t>
      </w:r>
      <w:r w:rsidR="00F95147">
        <w:t>5</w:t>
      </w:r>
      <w:r w:rsidR="00243E85">
        <w:t xml:space="preserve"> of class</w:t>
      </w:r>
      <w:r w:rsidR="00E11BBE">
        <w:t xml:space="preserve">. A list of the references </w:t>
      </w:r>
      <w:r w:rsidR="009775EA">
        <w:t xml:space="preserve">(minimum 7 good sources: refereed journal articles, recent book chapter, or government website information) </w:t>
      </w:r>
      <w:r w:rsidR="00E11BBE">
        <w:t>you will use for your presentation will</w:t>
      </w:r>
      <w:r w:rsidR="00FE131F">
        <w:t xml:space="preserve"> be due on </w:t>
      </w:r>
      <w:r w:rsidR="00525276">
        <w:rPr>
          <w:b/>
        </w:rPr>
        <w:t>March 2</w:t>
      </w:r>
      <w:r w:rsidR="00FE131F" w:rsidRPr="00FE131F">
        <w:rPr>
          <w:b/>
        </w:rPr>
        <w:t>6</w:t>
      </w:r>
      <w:r w:rsidR="00E11BBE">
        <w:t>.</w:t>
      </w:r>
      <w:r w:rsidR="00243E85">
        <w:t xml:space="preserve"> (</w:t>
      </w:r>
      <w:r w:rsidR="00E11BBE">
        <w:t>2</w:t>
      </w:r>
      <w:r w:rsidR="00F95147">
        <w:t>0</w:t>
      </w:r>
      <w:r w:rsidR="00E11BBE">
        <w:t xml:space="preserve"> points for the reference list; 50</w:t>
      </w:r>
      <w:r w:rsidR="00243E85">
        <w:t xml:space="preserve"> points</w:t>
      </w:r>
      <w:r w:rsidR="00E11BBE">
        <w:t xml:space="preserve"> for presentation</w:t>
      </w:r>
      <w:r w:rsidR="00243E85">
        <w:t xml:space="preserve"> – </w:t>
      </w:r>
      <w:r w:rsidR="00E11BBE">
        <w:t>3</w:t>
      </w:r>
      <w:r w:rsidR="009775EA">
        <w:t>0</w:t>
      </w:r>
      <w:r w:rsidR="00243E85">
        <w:t xml:space="preserve"> for thoroughness of the content, </w:t>
      </w:r>
      <w:r w:rsidR="009775EA">
        <w:t>20</w:t>
      </w:r>
      <w:r w:rsidR="00243E85">
        <w:t xml:space="preserve"> for presentation style (clarity, design, enthusiasm, how well you understand the material, etc.)</w:t>
      </w:r>
      <w:r w:rsidR="00E11BBE">
        <w:t>; total 7</w:t>
      </w:r>
      <w:r w:rsidR="00F95147">
        <w:t>0</w:t>
      </w:r>
      <w:r w:rsidR="00E11BBE">
        <w:t xml:space="preserve"> points</w:t>
      </w:r>
      <w:r w:rsidR="00243E85">
        <w:t>).</w:t>
      </w:r>
    </w:p>
    <w:p w14:paraId="019641E9" w14:textId="77777777" w:rsidR="00243E85" w:rsidRPr="00D64FF9" w:rsidDel="00837E6F" w:rsidRDefault="00243E85" w:rsidP="00243E85">
      <w:pPr>
        <w:rPr>
          <w:del w:id="10" w:author="Allen F. Wysocki" w:date="2017-11-30T15:40:00Z"/>
        </w:rPr>
      </w:pPr>
      <w:r>
        <w:t xml:space="preserve">Total: </w:t>
      </w:r>
      <w:r w:rsidR="00E11BBE">
        <w:t>3</w:t>
      </w:r>
      <w:r w:rsidR="00F95147">
        <w:t>00</w:t>
      </w:r>
      <w:r>
        <w:t xml:space="preserve"> points</w:t>
      </w:r>
    </w:p>
    <w:p w14:paraId="7C6B3EDD" w14:textId="77777777" w:rsidR="009E4FB8" w:rsidRPr="009E4FB8" w:rsidRDefault="009E4FB8">
      <w:pPr>
        <w:pPrChange w:id="11" w:author="Allen F. Wysocki" w:date="2017-11-30T15:40:00Z">
          <w:pPr>
            <w:pStyle w:val="Heading5"/>
            <w:contextualSpacing/>
            <w:jc w:val="center"/>
          </w:pPr>
        </w:pPrChange>
      </w:pPr>
      <w:del w:id="12" w:author="Allen F. Wysocki" w:date="2017-11-30T15:40:00Z">
        <w:r w:rsidRPr="009E4FB8" w:rsidDel="00837E6F">
          <w:delText xml:space="preserve">Grading Scale   </w:delText>
        </w:r>
      </w:del>
    </w:p>
    <w:tbl>
      <w:tblPr>
        <w:tblStyle w:val="TableGrid"/>
        <w:tblW w:w="0" w:type="auto"/>
        <w:tblInd w:w="2160" w:type="dxa"/>
        <w:tblLook w:val="04A0" w:firstRow="1" w:lastRow="0" w:firstColumn="1" w:lastColumn="0" w:noHBand="0" w:noVBand="1"/>
      </w:tblPr>
      <w:tblGrid>
        <w:gridCol w:w="3628"/>
        <w:gridCol w:w="3562"/>
      </w:tblGrid>
      <w:tr w:rsidR="00837E6F" w14:paraId="2F4018BD" w14:textId="77777777" w:rsidTr="000252CC">
        <w:trPr>
          <w:ins w:id="13" w:author="Allen F. Wysocki" w:date="2017-11-30T15:35:00Z"/>
        </w:trPr>
        <w:tc>
          <w:tcPr>
            <w:tcW w:w="7190" w:type="dxa"/>
            <w:gridSpan w:val="2"/>
          </w:tcPr>
          <w:p w14:paraId="3443FCA5" w14:textId="1CCEC440" w:rsidR="00837E6F" w:rsidRPr="00837E6F" w:rsidRDefault="00837E6F">
            <w:pPr>
              <w:contextualSpacing/>
              <w:jc w:val="center"/>
              <w:rPr>
                <w:ins w:id="14" w:author="Allen F. Wysocki" w:date="2017-11-30T15:35:00Z"/>
                <w:rFonts w:cs="Times New Roman"/>
                <w:b/>
                <w:i/>
                <w:szCs w:val="24"/>
                <w:rPrChange w:id="15" w:author="Allen F. Wysocki" w:date="2017-11-30T15:40:00Z">
                  <w:rPr>
                    <w:ins w:id="16" w:author="Allen F. Wysocki" w:date="2017-11-30T15:35:00Z"/>
                    <w:rFonts w:cs="Times New Roman"/>
                    <w:szCs w:val="24"/>
                  </w:rPr>
                </w:rPrChange>
              </w:rPr>
              <w:pPrChange w:id="17" w:author="Allen F. Wysocki" w:date="2017-11-30T15:40:00Z">
                <w:pPr>
                  <w:contextualSpacing/>
                </w:pPr>
              </w:pPrChange>
            </w:pPr>
            <w:ins w:id="18" w:author="Allen F. Wysocki" w:date="2017-11-30T15:40:00Z">
              <w:r>
                <w:rPr>
                  <w:rFonts w:cs="Times New Roman"/>
                  <w:b/>
                  <w:i/>
                  <w:szCs w:val="24"/>
                </w:rPr>
                <w:t>Grading Scale</w:t>
              </w:r>
            </w:ins>
          </w:p>
        </w:tc>
      </w:tr>
      <w:tr w:rsidR="00837E6F" w14:paraId="3714A772" w14:textId="77777777" w:rsidTr="00837E6F">
        <w:trPr>
          <w:ins w:id="19" w:author="Allen F. Wysocki" w:date="2017-11-30T15:35:00Z"/>
        </w:trPr>
        <w:tc>
          <w:tcPr>
            <w:tcW w:w="3628" w:type="dxa"/>
          </w:tcPr>
          <w:p w14:paraId="4901D97C" w14:textId="1287ED9C" w:rsidR="00837E6F" w:rsidRDefault="00837E6F" w:rsidP="00837E6F">
            <w:pPr>
              <w:contextualSpacing/>
              <w:rPr>
                <w:ins w:id="20" w:author="Allen F. Wysocki" w:date="2017-11-30T15:35:00Z"/>
                <w:rFonts w:cs="Times New Roman"/>
                <w:szCs w:val="24"/>
              </w:rPr>
            </w:pPr>
            <w:ins w:id="21" w:author="Allen F. Wysocki" w:date="2017-11-30T15:35:00Z">
              <w:r>
                <w:rPr>
                  <w:rFonts w:cs="Times New Roman"/>
                  <w:szCs w:val="24"/>
                </w:rPr>
                <w:t>94% +</w:t>
              </w:r>
              <w:r>
                <w:rPr>
                  <w:rFonts w:cs="Times New Roman"/>
                  <w:szCs w:val="24"/>
                </w:rPr>
                <w:tab/>
              </w:r>
              <w:r>
                <w:rPr>
                  <w:rFonts w:cs="Times New Roman"/>
                  <w:szCs w:val="24"/>
                </w:rPr>
                <w:tab/>
              </w:r>
            </w:ins>
            <w:ins w:id="22" w:author="Allen F. Wysocki" w:date="2017-11-30T15:36:00Z">
              <w:r>
                <w:rPr>
                  <w:rFonts w:cs="Times New Roman"/>
                  <w:szCs w:val="24"/>
                </w:rPr>
                <w:t xml:space="preserve">= </w:t>
              </w:r>
            </w:ins>
            <w:ins w:id="23" w:author="Allen F. Wysocki" w:date="2017-11-30T15:35:00Z">
              <w:r>
                <w:rPr>
                  <w:rFonts w:cs="Times New Roman"/>
                  <w:szCs w:val="24"/>
                </w:rPr>
                <w:t>A</w:t>
              </w:r>
            </w:ins>
          </w:p>
        </w:tc>
        <w:tc>
          <w:tcPr>
            <w:tcW w:w="3562" w:type="dxa"/>
          </w:tcPr>
          <w:p w14:paraId="6701472E" w14:textId="409AED61" w:rsidR="00837E6F" w:rsidRDefault="00837E6F" w:rsidP="009E4FB8">
            <w:pPr>
              <w:contextualSpacing/>
              <w:rPr>
                <w:ins w:id="24" w:author="Allen F. Wysocki" w:date="2017-11-30T15:35:00Z"/>
                <w:rFonts w:cs="Times New Roman"/>
                <w:szCs w:val="24"/>
              </w:rPr>
            </w:pPr>
            <w:ins w:id="25" w:author="Allen F. Wysocki" w:date="2017-11-30T15:38:00Z">
              <w:r>
                <w:rPr>
                  <w:rFonts w:cs="Times New Roman"/>
                  <w:szCs w:val="24"/>
                </w:rPr>
                <w:t>74 – 76.9%</w:t>
              </w:r>
              <w:r>
                <w:rPr>
                  <w:rFonts w:cs="Times New Roman"/>
                  <w:szCs w:val="24"/>
                </w:rPr>
                <w:tab/>
                <w:t>= C</w:t>
              </w:r>
            </w:ins>
          </w:p>
        </w:tc>
      </w:tr>
      <w:tr w:rsidR="00837E6F" w14:paraId="14321443" w14:textId="77777777" w:rsidTr="00837E6F">
        <w:trPr>
          <w:ins w:id="26" w:author="Allen F. Wysocki" w:date="2017-11-30T15:35:00Z"/>
        </w:trPr>
        <w:tc>
          <w:tcPr>
            <w:tcW w:w="3628" w:type="dxa"/>
          </w:tcPr>
          <w:p w14:paraId="2E68A44B" w14:textId="76BE7430" w:rsidR="00837E6F" w:rsidRDefault="00837E6F" w:rsidP="009E4FB8">
            <w:pPr>
              <w:contextualSpacing/>
              <w:rPr>
                <w:ins w:id="27" w:author="Allen F. Wysocki" w:date="2017-11-30T15:35:00Z"/>
                <w:rFonts w:cs="Times New Roman"/>
                <w:szCs w:val="24"/>
              </w:rPr>
            </w:pPr>
            <w:ins w:id="28" w:author="Allen F. Wysocki" w:date="2017-11-30T15:35:00Z">
              <w:r>
                <w:rPr>
                  <w:rFonts w:cs="Times New Roman"/>
                  <w:szCs w:val="24"/>
                </w:rPr>
                <w:t>90</w:t>
              </w:r>
            </w:ins>
            <w:ins w:id="29" w:author="Allen F. Wysocki" w:date="2017-11-30T15:36:00Z">
              <w:r>
                <w:rPr>
                  <w:rFonts w:cs="Times New Roman"/>
                  <w:szCs w:val="24"/>
                </w:rPr>
                <w:t xml:space="preserve"> </w:t>
              </w:r>
            </w:ins>
            <w:ins w:id="30" w:author="Allen F. Wysocki" w:date="2017-11-30T15:35:00Z">
              <w:r>
                <w:rPr>
                  <w:rFonts w:cs="Times New Roman"/>
                  <w:szCs w:val="24"/>
                </w:rPr>
                <w:t>-</w:t>
              </w:r>
            </w:ins>
            <w:ins w:id="31" w:author="Allen F. Wysocki" w:date="2017-11-30T15:36:00Z">
              <w:r>
                <w:rPr>
                  <w:rFonts w:cs="Times New Roman"/>
                  <w:szCs w:val="24"/>
                </w:rPr>
                <w:t xml:space="preserve"> </w:t>
              </w:r>
            </w:ins>
            <w:ins w:id="32" w:author="Allen F. Wysocki" w:date="2017-11-30T15:35:00Z">
              <w:r>
                <w:rPr>
                  <w:rFonts w:cs="Times New Roman"/>
                  <w:szCs w:val="24"/>
                </w:rPr>
                <w:t>93.9%</w:t>
              </w:r>
            </w:ins>
            <w:ins w:id="33" w:author="Allen F. Wysocki" w:date="2017-11-30T15:36:00Z">
              <w:r>
                <w:rPr>
                  <w:rFonts w:cs="Times New Roman"/>
                  <w:szCs w:val="24"/>
                </w:rPr>
                <w:tab/>
                <w:t>= A-</w:t>
              </w:r>
            </w:ins>
          </w:p>
        </w:tc>
        <w:tc>
          <w:tcPr>
            <w:tcW w:w="3562" w:type="dxa"/>
          </w:tcPr>
          <w:p w14:paraId="7F73AFF4" w14:textId="6C27C158" w:rsidR="00837E6F" w:rsidRDefault="00837E6F" w:rsidP="009E4FB8">
            <w:pPr>
              <w:contextualSpacing/>
              <w:rPr>
                <w:ins w:id="34" w:author="Allen F. Wysocki" w:date="2017-11-30T15:35:00Z"/>
                <w:rFonts w:cs="Times New Roman"/>
                <w:szCs w:val="24"/>
              </w:rPr>
            </w:pPr>
            <w:ins w:id="35" w:author="Allen F. Wysocki" w:date="2017-11-30T15:38:00Z">
              <w:r>
                <w:rPr>
                  <w:rFonts w:cs="Times New Roman"/>
                  <w:szCs w:val="24"/>
                </w:rPr>
                <w:t>70 – 73.9%</w:t>
              </w:r>
              <w:r>
                <w:rPr>
                  <w:rFonts w:cs="Times New Roman"/>
                  <w:szCs w:val="24"/>
                </w:rPr>
                <w:tab/>
                <w:t>= C-</w:t>
              </w:r>
            </w:ins>
          </w:p>
        </w:tc>
      </w:tr>
      <w:tr w:rsidR="00837E6F" w14:paraId="5275EE89" w14:textId="77777777" w:rsidTr="00837E6F">
        <w:trPr>
          <w:ins w:id="36" w:author="Allen F. Wysocki" w:date="2017-11-30T15:35:00Z"/>
        </w:trPr>
        <w:tc>
          <w:tcPr>
            <w:tcW w:w="3628" w:type="dxa"/>
          </w:tcPr>
          <w:p w14:paraId="6040021D" w14:textId="52253AD0" w:rsidR="00837E6F" w:rsidRDefault="00837E6F" w:rsidP="009E4FB8">
            <w:pPr>
              <w:contextualSpacing/>
              <w:rPr>
                <w:ins w:id="37" w:author="Allen F. Wysocki" w:date="2017-11-30T15:35:00Z"/>
                <w:rFonts w:cs="Times New Roman"/>
                <w:szCs w:val="24"/>
              </w:rPr>
            </w:pPr>
            <w:ins w:id="38" w:author="Allen F. Wysocki" w:date="2017-11-30T15:36:00Z">
              <w:r>
                <w:rPr>
                  <w:rFonts w:cs="Times New Roman"/>
                  <w:szCs w:val="24"/>
                </w:rPr>
                <w:t>87 - 89.9%</w:t>
              </w:r>
              <w:r>
                <w:rPr>
                  <w:rFonts w:cs="Times New Roman"/>
                  <w:szCs w:val="24"/>
                </w:rPr>
                <w:tab/>
                <w:t>= B+</w:t>
              </w:r>
            </w:ins>
          </w:p>
        </w:tc>
        <w:tc>
          <w:tcPr>
            <w:tcW w:w="3562" w:type="dxa"/>
          </w:tcPr>
          <w:p w14:paraId="129E0015" w14:textId="25820ADC" w:rsidR="00837E6F" w:rsidRDefault="00837E6F" w:rsidP="009E4FB8">
            <w:pPr>
              <w:contextualSpacing/>
              <w:rPr>
                <w:ins w:id="39" w:author="Allen F. Wysocki" w:date="2017-11-30T15:35:00Z"/>
                <w:rFonts w:cs="Times New Roman"/>
                <w:szCs w:val="24"/>
              </w:rPr>
            </w:pPr>
            <w:ins w:id="40" w:author="Allen F. Wysocki" w:date="2017-11-30T15:38:00Z">
              <w:r>
                <w:rPr>
                  <w:rFonts w:cs="Times New Roman"/>
                  <w:szCs w:val="24"/>
                </w:rPr>
                <w:t>67 – 69.9%</w:t>
              </w:r>
              <w:r>
                <w:rPr>
                  <w:rFonts w:cs="Times New Roman"/>
                  <w:szCs w:val="24"/>
                </w:rPr>
                <w:tab/>
                <w:t>= D+</w:t>
              </w:r>
            </w:ins>
          </w:p>
        </w:tc>
      </w:tr>
      <w:tr w:rsidR="00837E6F" w14:paraId="689A2B1E" w14:textId="77777777" w:rsidTr="00837E6F">
        <w:trPr>
          <w:ins w:id="41" w:author="Allen F. Wysocki" w:date="2017-11-30T15:35:00Z"/>
        </w:trPr>
        <w:tc>
          <w:tcPr>
            <w:tcW w:w="3628" w:type="dxa"/>
          </w:tcPr>
          <w:p w14:paraId="114CCD7F" w14:textId="3323B698" w:rsidR="00837E6F" w:rsidRDefault="00837E6F" w:rsidP="009E4FB8">
            <w:pPr>
              <w:contextualSpacing/>
              <w:rPr>
                <w:ins w:id="42" w:author="Allen F. Wysocki" w:date="2017-11-30T15:35:00Z"/>
                <w:rFonts w:cs="Times New Roman"/>
                <w:szCs w:val="24"/>
              </w:rPr>
            </w:pPr>
            <w:ins w:id="43" w:author="Allen F. Wysocki" w:date="2017-11-30T15:37:00Z">
              <w:r>
                <w:rPr>
                  <w:rFonts w:cs="Times New Roman"/>
                  <w:szCs w:val="24"/>
                </w:rPr>
                <w:t>84 – 86.9%</w:t>
              </w:r>
              <w:r>
                <w:rPr>
                  <w:rFonts w:cs="Times New Roman"/>
                  <w:szCs w:val="24"/>
                </w:rPr>
                <w:tab/>
                <w:t>= B</w:t>
              </w:r>
            </w:ins>
          </w:p>
        </w:tc>
        <w:tc>
          <w:tcPr>
            <w:tcW w:w="3562" w:type="dxa"/>
          </w:tcPr>
          <w:p w14:paraId="4A743ECD" w14:textId="5A00D33E" w:rsidR="00837E6F" w:rsidRDefault="00837E6F" w:rsidP="009E4FB8">
            <w:pPr>
              <w:contextualSpacing/>
              <w:rPr>
                <w:ins w:id="44" w:author="Allen F. Wysocki" w:date="2017-11-30T15:35:00Z"/>
                <w:rFonts w:cs="Times New Roman"/>
                <w:szCs w:val="24"/>
              </w:rPr>
            </w:pPr>
            <w:ins w:id="45" w:author="Allen F. Wysocki" w:date="2017-11-30T15:39:00Z">
              <w:r>
                <w:rPr>
                  <w:rFonts w:cs="Times New Roman"/>
                  <w:szCs w:val="24"/>
                </w:rPr>
                <w:t>64 – 67.9%</w:t>
              </w:r>
              <w:r>
                <w:rPr>
                  <w:rFonts w:cs="Times New Roman"/>
                  <w:szCs w:val="24"/>
                </w:rPr>
                <w:tab/>
                <w:t>= D</w:t>
              </w:r>
            </w:ins>
          </w:p>
        </w:tc>
      </w:tr>
      <w:tr w:rsidR="00837E6F" w14:paraId="49F0D80F" w14:textId="77777777" w:rsidTr="00837E6F">
        <w:trPr>
          <w:ins w:id="46" w:author="Allen F. Wysocki" w:date="2017-11-30T15:35:00Z"/>
        </w:trPr>
        <w:tc>
          <w:tcPr>
            <w:tcW w:w="3628" w:type="dxa"/>
          </w:tcPr>
          <w:p w14:paraId="7D750645" w14:textId="6534F56C" w:rsidR="00837E6F" w:rsidRDefault="00837E6F" w:rsidP="009E4FB8">
            <w:pPr>
              <w:contextualSpacing/>
              <w:rPr>
                <w:ins w:id="47" w:author="Allen F. Wysocki" w:date="2017-11-30T15:35:00Z"/>
                <w:rFonts w:cs="Times New Roman"/>
                <w:szCs w:val="24"/>
              </w:rPr>
            </w:pPr>
            <w:ins w:id="48" w:author="Allen F. Wysocki" w:date="2017-11-30T15:37:00Z">
              <w:r>
                <w:rPr>
                  <w:rFonts w:cs="Times New Roman"/>
                  <w:szCs w:val="24"/>
                </w:rPr>
                <w:t>80 – 83.9%</w:t>
              </w:r>
              <w:r>
                <w:rPr>
                  <w:rFonts w:cs="Times New Roman"/>
                  <w:szCs w:val="24"/>
                </w:rPr>
                <w:tab/>
                <w:t>= B-</w:t>
              </w:r>
            </w:ins>
          </w:p>
        </w:tc>
        <w:tc>
          <w:tcPr>
            <w:tcW w:w="3562" w:type="dxa"/>
          </w:tcPr>
          <w:p w14:paraId="0D7E863F" w14:textId="10B60724" w:rsidR="00837E6F" w:rsidRDefault="00837E6F" w:rsidP="009E4FB8">
            <w:pPr>
              <w:contextualSpacing/>
              <w:rPr>
                <w:ins w:id="49" w:author="Allen F. Wysocki" w:date="2017-11-30T15:35:00Z"/>
                <w:rFonts w:cs="Times New Roman"/>
                <w:szCs w:val="24"/>
              </w:rPr>
            </w:pPr>
            <w:ins w:id="50" w:author="Allen F. Wysocki" w:date="2017-11-30T15:39:00Z">
              <w:r>
                <w:rPr>
                  <w:rFonts w:cs="Times New Roman"/>
                  <w:szCs w:val="24"/>
                </w:rPr>
                <w:t>60 – 63.9%</w:t>
              </w:r>
              <w:r>
                <w:rPr>
                  <w:rFonts w:cs="Times New Roman"/>
                  <w:szCs w:val="24"/>
                </w:rPr>
                <w:tab/>
                <w:t>= D-</w:t>
              </w:r>
            </w:ins>
          </w:p>
        </w:tc>
      </w:tr>
      <w:tr w:rsidR="00837E6F" w14:paraId="2588CED4" w14:textId="77777777" w:rsidTr="00837E6F">
        <w:trPr>
          <w:ins w:id="51" w:author="Allen F. Wysocki" w:date="2017-11-30T15:35:00Z"/>
        </w:trPr>
        <w:tc>
          <w:tcPr>
            <w:tcW w:w="3628" w:type="dxa"/>
          </w:tcPr>
          <w:p w14:paraId="379D81A1" w14:textId="1564B352" w:rsidR="00837E6F" w:rsidRDefault="00837E6F" w:rsidP="009E4FB8">
            <w:pPr>
              <w:contextualSpacing/>
              <w:rPr>
                <w:ins w:id="52" w:author="Allen F. Wysocki" w:date="2017-11-30T15:35:00Z"/>
                <w:rFonts w:cs="Times New Roman"/>
                <w:szCs w:val="24"/>
              </w:rPr>
            </w:pPr>
            <w:ins w:id="53" w:author="Allen F. Wysocki" w:date="2017-11-30T15:37:00Z">
              <w:r>
                <w:rPr>
                  <w:rFonts w:cs="Times New Roman"/>
                  <w:szCs w:val="24"/>
                </w:rPr>
                <w:t>77 – 79.9%</w:t>
              </w:r>
              <w:r>
                <w:rPr>
                  <w:rFonts w:cs="Times New Roman"/>
                  <w:szCs w:val="24"/>
                </w:rPr>
                <w:tab/>
                <w:t>= C+</w:t>
              </w:r>
            </w:ins>
          </w:p>
        </w:tc>
        <w:tc>
          <w:tcPr>
            <w:tcW w:w="3562" w:type="dxa"/>
          </w:tcPr>
          <w:p w14:paraId="3082D096" w14:textId="5DE7D2E6" w:rsidR="00837E6F" w:rsidRDefault="00837E6F" w:rsidP="009E4FB8">
            <w:pPr>
              <w:contextualSpacing/>
              <w:rPr>
                <w:ins w:id="54" w:author="Allen F. Wysocki" w:date="2017-11-30T15:35:00Z"/>
                <w:rFonts w:cs="Times New Roman"/>
                <w:szCs w:val="24"/>
              </w:rPr>
            </w:pPr>
            <w:ins w:id="55" w:author="Allen F. Wysocki" w:date="2017-11-30T15:39:00Z">
              <w:r>
                <w:rPr>
                  <w:rFonts w:cs="Times New Roman"/>
                  <w:szCs w:val="24"/>
                </w:rPr>
                <w:t>Below 60%</w:t>
              </w:r>
              <w:r>
                <w:rPr>
                  <w:rFonts w:cs="Times New Roman"/>
                  <w:szCs w:val="24"/>
                </w:rPr>
                <w:tab/>
                <w:t>= E</w:t>
              </w:r>
            </w:ins>
          </w:p>
        </w:tc>
      </w:tr>
    </w:tbl>
    <w:p w14:paraId="118B9F61" w14:textId="77777777" w:rsidR="00837E6F" w:rsidRDefault="00837E6F" w:rsidP="009E4FB8">
      <w:pPr>
        <w:spacing w:line="240" w:lineRule="auto"/>
        <w:ind w:left="2160" w:firstLine="720"/>
        <w:contextualSpacing/>
        <w:rPr>
          <w:ins w:id="56" w:author="Allen F. Wysocki" w:date="2017-11-30T15:34:00Z"/>
          <w:rFonts w:cs="Times New Roman"/>
          <w:szCs w:val="24"/>
        </w:rPr>
      </w:pPr>
    </w:p>
    <w:p w14:paraId="346DF440" w14:textId="77777777" w:rsidR="00837E6F" w:rsidRDefault="00837E6F" w:rsidP="009E4FB8">
      <w:pPr>
        <w:spacing w:line="240" w:lineRule="auto"/>
        <w:ind w:left="2160" w:firstLine="720"/>
        <w:contextualSpacing/>
        <w:rPr>
          <w:ins w:id="57" w:author="Allen F. Wysocki" w:date="2017-11-30T15:34:00Z"/>
          <w:rFonts w:cs="Times New Roman"/>
          <w:szCs w:val="24"/>
        </w:rPr>
      </w:pPr>
    </w:p>
    <w:p w14:paraId="39579F78" w14:textId="47319EBA" w:rsidR="009E4FB8" w:rsidRPr="009E4FB8" w:rsidDel="00837E6F" w:rsidRDefault="009E4FB8" w:rsidP="009E4FB8">
      <w:pPr>
        <w:spacing w:line="240" w:lineRule="auto"/>
        <w:ind w:left="2160" w:firstLine="720"/>
        <w:contextualSpacing/>
        <w:rPr>
          <w:del w:id="58" w:author="Allen F. Wysocki" w:date="2017-11-30T15:40:00Z"/>
          <w:rFonts w:cs="Times New Roman"/>
          <w:szCs w:val="24"/>
        </w:rPr>
      </w:pPr>
      <w:del w:id="59" w:author="Allen F. Wysocki" w:date="2017-11-30T15:40:00Z">
        <w:r w:rsidRPr="009E4FB8" w:rsidDel="00837E6F">
          <w:rPr>
            <w:rFonts w:cs="Times New Roman"/>
            <w:szCs w:val="24"/>
          </w:rPr>
          <w:lastRenderedPageBreak/>
          <w:delText xml:space="preserve">       </w:delText>
        </w:r>
        <w:r w:rsidRPr="009E4FB8" w:rsidDel="00837E6F">
          <w:rPr>
            <w:rFonts w:cs="Times New Roman"/>
            <w:szCs w:val="24"/>
          </w:rPr>
          <w:tab/>
          <w:delText xml:space="preserve">   94% +</w:delText>
        </w:r>
        <w:r w:rsidRPr="009E4FB8" w:rsidDel="00837E6F">
          <w:rPr>
            <w:rFonts w:cs="Times New Roman"/>
            <w:szCs w:val="24"/>
          </w:rPr>
          <w:tab/>
          <w:delText>= A</w:delText>
        </w:r>
      </w:del>
    </w:p>
    <w:p w14:paraId="718D9548" w14:textId="65C33ECC" w:rsidR="009E4FB8" w:rsidRPr="009E4FB8" w:rsidDel="00837E6F" w:rsidRDefault="009E4FB8" w:rsidP="009E4FB8">
      <w:pPr>
        <w:spacing w:line="240" w:lineRule="auto"/>
        <w:ind w:left="2160" w:firstLine="720"/>
        <w:contextualSpacing/>
        <w:rPr>
          <w:del w:id="60" w:author="Allen F. Wysocki" w:date="2017-11-30T15:40:00Z"/>
          <w:rFonts w:cs="Times New Roman"/>
          <w:szCs w:val="24"/>
        </w:rPr>
      </w:pPr>
      <w:del w:id="61"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90 – 93.9% </w:delText>
        </w:r>
        <w:r w:rsidRPr="009E4FB8" w:rsidDel="00837E6F">
          <w:rPr>
            <w:rFonts w:cs="Times New Roman"/>
            <w:szCs w:val="24"/>
          </w:rPr>
          <w:tab/>
          <w:delText>= A-</w:delText>
        </w:r>
      </w:del>
    </w:p>
    <w:p w14:paraId="5FA4F16D" w14:textId="3E378BE8" w:rsidR="009E4FB8" w:rsidRPr="009E4FB8" w:rsidDel="00837E6F" w:rsidRDefault="009E4FB8" w:rsidP="009E4FB8">
      <w:pPr>
        <w:spacing w:line="240" w:lineRule="auto"/>
        <w:ind w:left="2880"/>
        <w:contextualSpacing/>
        <w:rPr>
          <w:del w:id="62" w:author="Allen F. Wysocki" w:date="2017-11-30T15:40:00Z"/>
          <w:rFonts w:cs="Times New Roman"/>
          <w:szCs w:val="24"/>
        </w:rPr>
      </w:pPr>
      <w:del w:id="63"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87 – 89.9%</w:delText>
        </w:r>
        <w:r w:rsidRPr="009E4FB8" w:rsidDel="00837E6F">
          <w:rPr>
            <w:rFonts w:cs="Times New Roman"/>
            <w:szCs w:val="24"/>
          </w:rPr>
          <w:tab/>
          <w:delText>= B+</w:delText>
        </w:r>
      </w:del>
    </w:p>
    <w:p w14:paraId="55CECF9E" w14:textId="1EB0AD0E" w:rsidR="009E4FB8" w:rsidRPr="009E4FB8" w:rsidDel="00837E6F" w:rsidRDefault="009E4FB8" w:rsidP="009E4FB8">
      <w:pPr>
        <w:spacing w:line="240" w:lineRule="auto"/>
        <w:ind w:left="2160" w:firstLine="720"/>
        <w:contextualSpacing/>
        <w:rPr>
          <w:del w:id="64" w:author="Allen F. Wysocki" w:date="2017-11-30T15:40:00Z"/>
          <w:rFonts w:cs="Times New Roman"/>
          <w:szCs w:val="24"/>
        </w:rPr>
      </w:pPr>
      <w:del w:id="65"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84 – 86.9%  </w:delText>
        </w:r>
        <w:r w:rsidRPr="009E4FB8" w:rsidDel="00837E6F">
          <w:rPr>
            <w:rFonts w:cs="Times New Roman"/>
            <w:szCs w:val="24"/>
          </w:rPr>
          <w:tab/>
          <w:delText>= B</w:delText>
        </w:r>
      </w:del>
    </w:p>
    <w:p w14:paraId="79FFC540" w14:textId="3EFBC2CF" w:rsidR="009E4FB8" w:rsidRPr="009E4FB8" w:rsidDel="00837E6F" w:rsidRDefault="009E4FB8" w:rsidP="009E4FB8">
      <w:pPr>
        <w:spacing w:line="240" w:lineRule="auto"/>
        <w:ind w:left="2160" w:firstLine="720"/>
        <w:contextualSpacing/>
        <w:rPr>
          <w:del w:id="66" w:author="Allen F. Wysocki" w:date="2017-11-30T15:40:00Z"/>
          <w:rFonts w:cs="Times New Roman"/>
          <w:szCs w:val="24"/>
        </w:rPr>
      </w:pPr>
      <w:del w:id="67"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80 – 83.9%</w:delText>
        </w:r>
        <w:r w:rsidRPr="009E4FB8" w:rsidDel="00837E6F">
          <w:rPr>
            <w:rFonts w:cs="Times New Roman"/>
            <w:szCs w:val="24"/>
          </w:rPr>
          <w:tab/>
          <w:delText>= B-</w:delText>
        </w:r>
      </w:del>
    </w:p>
    <w:p w14:paraId="643F14D2" w14:textId="0E5696CA" w:rsidR="009E4FB8" w:rsidRPr="009E4FB8" w:rsidDel="00837E6F" w:rsidRDefault="009E4FB8" w:rsidP="009E4FB8">
      <w:pPr>
        <w:spacing w:line="240" w:lineRule="auto"/>
        <w:ind w:left="2880"/>
        <w:contextualSpacing/>
        <w:rPr>
          <w:del w:id="68" w:author="Allen F. Wysocki" w:date="2017-11-30T15:40:00Z"/>
          <w:rFonts w:cs="Times New Roman"/>
          <w:szCs w:val="24"/>
        </w:rPr>
      </w:pPr>
      <w:del w:id="69"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77 – 79.9%</w:delText>
        </w:r>
        <w:r w:rsidRPr="009E4FB8" w:rsidDel="00837E6F">
          <w:rPr>
            <w:rFonts w:cs="Times New Roman"/>
            <w:szCs w:val="24"/>
          </w:rPr>
          <w:tab/>
          <w:delText>= C+</w:delText>
        </w:r>
      </w:del>
    </w:p>
    <w:p w14:paraId="630E9DC5" w14:textId="73E36120" w:rsidR="009E4FB8" w:rsidRPr="009E4FB8" w:rsidDel="00837E6F" w:rsidRDefault="009E4FB8" w:rsidP="009E4FB8">
      <w:pPr>
        <w:spacing w:line="240" w:lineRule="auto"/>
        <w:ind w:left="2160" w:firstLine="720"/>
        <w:contextualSpacing/>
        <w:rPr>
          <w:del w:id="70" w:author="Allen F. Wysocki" w:date="2017-11-30T15:40:00Z"/>
          <w:rFonts w:cs="Times New Roman"/>
          <w:szCs w:val="24"/>
        </w:rPr>
      </w:pPr>
      <w:del w:id="71"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74 – 76.9%  </w:delText>
        </w:r>
        <w:r w:rsidRPr="009E4FB8" w:rsidDel="00837E6F">
          <w:rPr>
            <w:rFonts w:cs="Times New Roman"/>
            <w:szCs w:val="24"/>
          </w:rPr>
          <w:tab/>
          <w:delText>= C</w:delText>
        </w:r>
      </w:del>
    </w:p>
    <w:p w14:paraId="42C77478" w14:textId="5DC7CCB3" w:rsidR="009E4FB8" w:rsidRPr="009E4FB8" w:rsidDel="00837E6F" w:rsidRDefault="009E4FB8" w:rsidP="009E4FB8">
      <w:pPr>
        <w:spacing w:line="240" w:lineRule="auto"/>
        <w:ind w:left="2160" w:firstLine="720"/>
        <w:contextualSpacing/>
        <w:rPr>
          <w:del w:id="72" w:author="Allen F. Wysocki" w:date="2017-11-30T15:40:00Z"/>
          <w:rFonts w:cs="Times New Roman"/>
          <w:szCs w:val="24"/>
        </w:rPr>
      </w:pPr>
      <w:del w:id="73"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70 – 73.9%</w:delText>
        </w:r>
        <w:r w:rsidRPr="009E4FB8" w:rsidDel="00837E6F">
          <w:rPr>
            <w:rFonts w:cs="Times New Roman"/>
            <w:szCs w:val="24"/>
          </w:rPr>
          <w:tab/>
          <w:delText>= C-</w:delText>
        </w:r>
      </w:del>
    </w:p>
    <w:p w14:paraId="78CBFAA1" w14:textId="3888A58C" w:rsidR="009E4FB8" w:rsidRPr="009E4FB8" w:rsidDel="00837E6F" w:rsidRDefault="009E4FB8" w:rsidP="009E4FB8">
      <w:pPr>
        <w:spacing w:line="240" w:lineRule="auto"/>
        <w:ind w:left="2880"/>
        <w:contextualSpacing/>
        <w:rPr>
          <w:del w:id="74" w:author="Allen F. Wysocki" w:date="2017-11-30T15:40:00Z"/>
          <w:rFonts w:cs="Times New Roman"/>
          <w:szCs w:val="24"/>
        </w:rPr>
      </w:pPr>
      <w:del w:id="75"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67 – 69.9%  </w:delText>
        </w:r>
        <w:r w:rsidRPr="009E4FB8" w:rsidDel="00837E6F">
          <w:rPr>
            <w:rFonts w:cs="Times New Roman"/>
            <w:szCs w:val="24"/>
          </w:rPr>
          <w:tab/>
          <w:delText>= D+</w:delText>
        </w:r>
      </w:del>
    </w:p>
    <w:p w14:paraId="445AE6ED" w14:textId="5B0A20F3" w:rsidR="009E4FB8" w:rsidRPr="009E4FB8" w:rsidDel="00837E6F" w:rsidRDefault="009E4FB8" w:rsidP="009E4FB8">
      <w:pPr>
        <w:spacing w:line="240" w:lineRule="auto"/>
        <w:ind w:left="2160" w:firstLine="720"/>
        <w:contextualSpacing/>
        <w:rPr>
          <w:del w:id="76" w:author="Allen F. Wysocki" w:date="2017-11-30T15:40:00Z"/>
          <w:rFonts w:cs="Times New Roman"/>
          <w:szCs w:val="24"/>
        </w:rPr>
      </w:pPr>
      <w:del w:id="77"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64 – 67.9%  </w:delText>
        </w:r>
        <w:r w:rsidRPr="009E4FB8" w:rsidDel="00837E6F">
          <w:rPr>
            <w:rFonts w:cs="Times New Roman"/>
            <w:szCs w:val="24"/>
          </w:rPr>
          <w:tab/>
          <w:delText>= D</w:delText>
        </w:r>
      </w:del>
    </w:p>
    <w:p w14:paraId="6E59F66D" w14:textId="22908E54" w:rsidR="009E4FB8" w:rsidRPr="009E4FB8" w:rsidDel="00837E6F" w:rsidRDefault="009E4FB8" w:rsidP="009E4FB8">
      <w:pPr>
        <w:spacing w:line="240" w:lineRule="auto"/>
        <w:ind w:left="2160" w:firstLine="720"/>
        <w:contextualSpacing/>
        <w:rPr>
          <w:del w:id="78" w:author="Allen F. Wysocki" w:date="2017-11-30T15:40:00Z"/>
          <w:rFonts w:cs="Times New Roman"/>
          <w:szCs w:val="24"/>
        </w:rPr>
      </w:pPr>
      <w:del w:id="79"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60 – 63.9%</w:delText>
        </w:r>
        <w:r w:rsidRPr="009E4FB8" w:rsidDel="00837E6F">
          <w:rPr>
            <w:rFonts w:cs="Times New Roman"/>
            <w:szCs w:val="24"/>
          </w:rPr>
          <w:tab/>
          <w:delText>= D-</w:delText>
        </w:r>
      </w:del>
    </w:p>
    <w:p w14:paraId="0C4F95C2" w14:textId="057F0311" w:rsidR="009E4FB8" w:rsidRPr="009E4FB8" w:rsidDel="00837E6F" w:rsidRDefault="009E4FB8" w:rsidP="009E4FB8">
      <w:pPr>
        <w:spacing w:line="240" w:lineRule="auto"/>
        <w:ind w:left="2160" w:firstLine="720"/>
        <w:contextualSpacing/>
        <w:rPr>
          <w:del w:id="80" w:author="Allen F. Wysocki" w:date="2017-11-30T15:40:00Z"/>
          <w:rFonts w:cs="Times New Roman"/>
          <w:szCs w:val="24"/>
        </w:rPr>
      </w:pPr>
      <w:del w:id="81" w:author="Allen F. Wysocki" w:date="2017-11-30T15:40:00Z">
        <w:r w:rsidRPr="009E4FB8" w:rsidDel="00837E6F">
          <w:rPr>
            <w:rFonts w:cs="Times New Roman"/>
            <w:szCs w:val="24"/>
          </w:rPr>
          <w:delText xml:space="preserve">       </w:delText>
        </w:r>
        <w:r w:rsidRPr="009E4FB8" w:rsidDel="00837E6F">
          <w:rPr>
            <w:rFonts w:cs="Times New Roman"/>
            <w:szCs w:val="24"/>
          </w:rPr>
          <w:tab/>
          <w:delText xml:space="preserve">   Below 60%</w:delText>
        </w:r>
        <w:r w:rsidRPr="009E4FB8" w:rsidDel="00837E6F">
          <w:rPr>
            <w:rFonts w:cs="Times New Roman"/>
            <w:szCs w:val="24"/>
          </w:rPr>
          <w:tab/>
          <w:delText>= E</w:delText>
        </w:r>
      </w:del>
    </w:p>
    <w:p w14:paraId="6430E527" w14:textId="051420B1" w:rsidR="009E4FB8" w:rsidRPr="009E4FB8" w:rsidDel="00837E6F" w:rsidRDefault="009E4FB8" w:rsidP="009E4FB8">
      <w:pPr>
        <w:spacing w:line="240" w:lineRule="auto"/>
        <w:ind w:left="2160" w:firstLine="720"/>
        <w:contextualSpacing/>
        <w:rPr>
          <w:del w:id="82" w:author="Allen F. Wysocki" w:date="2017-11-30T15:40:00Z"/>
          <w:rFonts w:cs="Times New Roman"/>
          <w:szCs w:val="24"/>
        </w:rPr>
      </w:pPr>
      <w:del w:id="83" w:author="Allen F. Wysocki" w:date="2017-11-30T15:40:00Z">
        <w:r w:rsidRPr="009E4FB8" w:rsidDel="00837E6F">
          <w:rPr>
            <w:rFonts w:cs="Times New Roman"/>
            <w:szCs w:val="24"/>
          </w:rPr>
          <w:delText xml:space="preserve">    </w:delText>
        </w:r>
      </w:del>
    </w:p>
    <w:p w14:paraId="42D3F36B" w14:textId="77777777" w:rsidR="009E4FB8" w:rsidRPr="009E4FB8" w:rsidRDefault="009E4FB8" w:rsidP="009E4FB8">
      <w:pPr>
        <w:spacing w:line="240" w:lineRule="auto"/>
        <w:contextualSpacing/>
        <w:rPr>
          <w:rFonts w:cs="Times New Roman"/>
          <w:b/>
          <w:szCs w:val="24"/>
        </w:rPr>
      </w:pPr>
      <w:r w:rsidRPr="009E4FB8">
        <w:rPr>
          <w:rFonts w:cs="Times New Roman"/>
          <w:b/>
          <w:szCs w:val="24"/>
        </w:rPr>
        <w:t>Grades and Grade Points</w:t>
      </w:r>
    </w:p>
    <w:p w14:paraId="582E1913" w14:textId="77777777" w:rsidR="009E4FB8" w:rsidRPr="009E4FB8" w:rsidRDefault="009E4FB8" w:rsidP="009E4FB8">
      <w:pPr>
        <w:spacing w:line="240" w:lineRule="auto"/>
        <w:contextualSpacing/>
        <w:rPr>
          <w:rFonts w:cs="Times New Roman"/>
          <w:szCs w:val="24"/>
        </w:rPr>
      </w:pPr>
      <w:r w:rsidRPr="009E4FB8">
        <w:rPr>
          <w:rFonts w:cs="Times New Roman"/>
          <w:szCs w:val="24"/>
        </w:rPr>
        <w:t xml:space="preserve">For information on current UF policies for assigning grade points, see </w:t>
      </w:r>
      <w:hyperlink r:id="rId11" w:history="1">
        <w:r w:rsidRPr="009E4FB8">
          <w:rPr>
            <w:rStyle w:val="Hyperlink"/>
            <w:rFonts w:cs="Times New Roman"/>
            <w:szCs w:val="24"/>
          </w:rPr>
          <w:t>https://catalog.ufl.edu/ugrad/current/regulations/info/grades.aspx</w:t>
        </w:r>
      </w:hyperlink>
    </w:p>
    <w:p w14:paraId="7B84D97F" w14:textId="77777777" w:rsidR="00346FA8" w:rsidRDefault="00346FA8" w:rsidP="00F7152A">
      <w:pPr>
        <w:pStyle w:val="ListParagraph"/>
      </w:pPr>
    </w:p>
    <w:p w14:paraId="3298D70C" w14:textId="77777777" w:rsidR="00847A70" w:rsidRPr="0087530A" w:rsidRDefault="00105DAA" w:rsidP="00847A70">
      <w:pPr>
        <w:rPr>
          <w:b/>
          <w:u w:val="single"/>
        </w:rPr>
      </w:pPr>
      <w:r>
        <w:rPr>
          <w:b/>
          <w:u w:val="single"/>
        </w:rPr>
        <w:t xml:space="preserve">Tentative </w:t>
      </w:r>
      <w:r w:rsidR="00847A70" w:rsidRPr="0087530A">
        <w:rPr>
          <w:b/>
          <w:u w:val="single"/>
        </w:rPr>
        <w:t>Timeline</w:t>
      </w:r>
      <w:r w:rsidR="007503BC">
        <w:rPr>
          <w:b/>
          <w:u w:val="single"/>
        </w:rPr>
        <w:t xml:space="preserve"> (</w:t>
      </w:r>
      <w:r w:rsidR="00525276">
        <w:rPr>
          <w:b/>
          <w:u w:val="single"/>
        </w:rPr>
        <w:t>any additional materials</w:t>
      </w:r>
      <w:r w:rsidR="007503BC">
        <w:rPr>
          <w:b/>
          <w:u w:val="single"/>
        </w:rPr>
        <w:t xml:space="preserve"> will be assigned </w:t>
      </w:r>
      <w:r w:rsidR="00525276">
        <w:rPr>
          <w:b/>
          <w:u w:val="single"/>
        </w:rPr>
        <w:t>as needed</w:t>
      </w:r>
      <w:r w:rsidR="007503BC">
        <w:rPr>
          <w:b/>
          <w:u w:val="single"/>
        </w:rPr>
        <w:t>)</w:t>
      </w:r>
      <w:r>
        <w:rPr>
          <w:b/>
          <w:u w:val="single"/>
        </w:rPr>
        <w:t>:</w:t>
      </w:r>
    </w:p>
    <w:p w14:paraId="2C7EAF38" w14:textId="77777777" w:rsidR="00847A70" w:rsidRDefault="00F25A14" w:rsidP="00847A70">
      <w:pPr>
        <w:pStyle w:val="ListParagraph"/>
        <w:numPr>
          <w:ilvl w:val="0"/>
          <w:numId w:val="5"/>
        </w:numPr>
      </w:pPr>
      <w:r>
        <w:t>Jan. 8</w:t>
      </w:r>
      <w:r w:rsidR="00847A70">
        <w:t xml:space="preserve">: Introduction, </w:t>
      </w:r>
      <w:r w:rsidR="00A925F2">
        <w:t>why are we here</w:t>
      </w:r>
      <w:r w:rsidR="00B81487">
        <w:t xml:space="preserve">, and </w:t>
      </w:r>
      <w:r w:rsidR="0030029D">
        <w:t xml:space="preserve">how do we define </w:t>
      </w:r>
      <w:r w:rsidR="00A925F2">
        <w:t>success</w:t>
      </w:r>
      <w:r w:rsidR="0030029D">
        <w:t>?</w:t>
      </w:r>
    </w:p>
    <w:p w14:paraId="1314B23E" w14:textId="77777777" w:rsidR="00847A70" w:rsidRPr="00847A70" w:rsidRDefault="00F25A14" w:rsidP="00847A70">
      <w:pPr>
        <w:pStyle w:val="ListParagraph"/>
        <w:numPr>
          <w:ilvl w:val="0"/>
          <w:numId w:val="5"/>
        </w:numPr>
      </w:pPr>
      <w:r>
        <w:t>Jan. 15</w:t>
      </w:r>
      <w:r w:rsidR="00847A70">
        <w:t xml:space="preserve">: </w:t>
      </w:r>
      <w:r w:rsidR="00B0396B">
        <w:t>No class</w:t>
      </w:r>
    </w:p>
    <w:p w14:paraId="1C069F29" w14:textId="77777777" w:rsidR="00847A70" w:rsidRPr="00847A70" w:rsidRDefault="00F25A14" w:rsidP="00847A70">
      <w:pPr>
        <w:pStyle w:val="ListParagraph"/>
        <w:numPr>
          <w:ilvl w:val="0"/>
          <w:numId w:val="5"/>
        </w:numPr>
      </w:pPr>
      <w:r>
        <w:t>Jan. 22</w:t>
      </w:r>
      <w:r w:rsidR="00847A70">
        <w:t xml:space="preserve">: Discuss </w:t>
      </w:r>
      <w:r w:rsidR="00A925F2">
        <w:t>chap</w:t>
      </w:r>
      <w:r w:rsidR="00847A70">
        <w:t>t</w:t>
      </w:r>
      <w:r w:rsidR="00A925F2">
        <w:t>ers 1 and</w:t>
      </w:r>
      <w:r w:rsidR="00847A70">
        <w:t xml:space="preserve"> 2 of </w:t>
      </w:r>
      <w:r w:rsidR="00A925F2">
        <w:rPr>
          <w:i/>
        </w:rPr>
        <w:t>Grit</w:t>
      </w:r>
    </w:p>
    <w:p w14:paraId="4514A8EF" w14:textId="77777777" w:rsidR="00847A70" w:rsidRPr="00847A70" w:rsidRDefault="00F25A14" w:rsidP="00847A70">
      <w:pPr>
        <w:pStyle w:val="ListParagraph"/>
        <w:numPr>
          <w:ilvl w:val="0"/>
          <w:numId w:val="5"/>
        </w:numPr>
      </w:pPr>
      <w:r>
        <w:t>Jan. 29</w:t>
      </w:r>
      <w:r w:rsidR="00847A70">
        <w:t xml:space="preserve">: Discuss </w:t>
      </w:r>
      <w:r w:rsidR="00A925F2">
        <w:t>chapter</w:t>
      </w:r>
      <w:r w:rsidR="00847A70">
        <w:t xml:space="preserve"> 3 of </w:t>
      </w:r>
      <w:r w:rsidR="00A925F2">
        <w:rPr>
          <w:i/>
        </w:rPr>
        <w:t>Grit</w:t>
      </w:r>
    </w:p>
    <w:p w14:paraId="44A1A5C7" w14:textId="77777777" w:rsidR="00847A70" w:rsidRDefault="00F25A14" w:rsidP="00847A70">
      <w:pPr>
        <w:pStyle w:val="ListParagraph"/>
        <w:numPr>
          <w:ilvl w:val="0"/>
          <w:numId w:val="5"/>
        </w:numPr>
      </w:pPr>
      <w:r>
        <w:t>Feb. 5</w:t>
      </w:r>
      <w:r w:rsidR="00847A70">
        <w:t xml:space="preserve">: </w:t>
      </w:r>
      <w:r w:rsidR="003242A0">
        <w:t xml:space="preserve">Discuss chapter 4 of </w:t>
      </w:r>
      <w:r w:rsidR="003242A0">
        <w:rPr>
          <w:i/>
        </w:rPr>
        <w:t>Grit</w:t>
      </w:r>
      <w:r w:rsidR="00B81487">
        <w:t xml:space="preserve"> </w:t>
      </w:r>
    </w:p>
    <w:p w14:paraId="08618BAD" w14:textId="77777777" w:rsidR="00D7694E" w:rsidRDefault="00DC27C0" w:rsidP="003F5716">
      <w:pPr>
        <w:pStyle w:val="ListParagraph"/>
        <w:numPr>
          <w:ilvl w:val="0"/>
          <w:numId w:val="5"/>
        </w:numPr>
      </w:pPr>
      <w:r>
        <w:t xml:space="preserve">Feb. </w:t>
      </w:r>
      <w:r w:rsidR="00F25A14">
        <w:t>12</w:t>
      </w:r>
      <w:r w:rsidR="006D3762">
        <w:t>:</w:t>
      </w:r>
      <w:r w:rsidR="00F95147">
        <w:t xml:space="preserve"> </w:t>
      </w:r>
      <w:r w:rsidR="00D7694E">
        <w:t xml:space="preserve">Discuss chapter 5 of </w:t>
      </w:r>
      <w:r w:rsidR="00D7694E">
        <w:rPr>
          <w:i/>
        </w:rPr>
        <w:t>Grit</w:t>
      </w:r>
      <w:r w:rsidR="00D7694E">
        <w:t xml:space="preserve"> </w:t>
      </w:r>
    </w:p>
    <w:p w14:paraId="21383129" w14:textId="77777777" w:rsidR="006D3762" w:rsidRDefault="00F25A14" w:rsidP="003F5716">
      <w:pPr>
        <w:pStyle w:val="ListParagraph"/>
        <w:numPr>
          <w:ilvl w:val="0"/>
          <w:numId w:val="5"/>
        </w:numPr>
      </w:pPr>
      <w:r>
        <w:t>Feb. 19</w:t>
      </w:r>
      <w:r w:rsidR="006D3762">
        <w:t>:</w:t>
      </w:r>
      <w:r w:rsidR="00F95147">
        <w:t xml:space="preserve"> </w:t>
      </w:r>
      <w:r w:rsidR="00D7694E">
        <w:t xml:space="preserve">Discuss chapter 6 of </w:t>
      </w:r>
      <w:r w:rsidR="00D7694E">
        <w:rPr>
          <w:i/>
        </w:rPr>
        <w:t>Grit</w:t>
      </w:r>
    </w:p>
    <w:p w14:paraId="03C2A60C" w14:textId="77777777" w:rsidR="00D7694E" w:rsidRDefault="00F25A14" w:rsidP="008A2AB6">
      <w:pPr>
        <w:pStyle w:val="ListParagraph"/>
        <w:numPr>
          <w:ilvl w:val="0"/>
          <w:numId w:val="5"/>
        </w:numPr>
      </w:pPr>
      <w:r>
        <w:t>Feb. 26</w:t>
      </w:r>
      <w:r w:rsidR="00873469">
        <w:t xml:space="preserve">: </w:t>
      </w:r>
      <w:r w:rsidR="00D7694E">
        <w:t xml:space="preserve">Discuss chapter 7 of </w:t>
      </w:r>
      <w:r w:rsidR="00D7694E">
        <w:rPr>
          <w:i/>
        </w:rPr>
        <w:t>Grit</w:t>
      </w:r>
      <w:r w:rsidR="00D7694E">
        <w:t xml:space="preserve"> </w:t>
      </w:r>
    </w:p>
    <w:p w14:paraId="5D68DE05" w14:textId="77777777" w:rsidR="00BD5934" w:rsidRDefault="00DC27C0" w:rsidP="008A2AB6">
      <w:pPr>
        <w:pStyle w:val="ListParagraph"/>
        <w:numPr>
          <w:ilvl w:val="0"/>
          <w:numId w:val="5"/>
        </w:numPr>
      </w:pPr>
      <w:r>
        <w:t xml:space="preserve">Mar. </w:t>
      </w:r>
      <w:r w:rsidR="00F25A14">
        <w:t>1</w:t>
      </w:r>
      <w:r>
        <w:t>2</w:t>
      </w:r>
      <w:r w:rsidR="00BD5934">
        <w:t xml:space="preserve">: </w:t>
      </w:r>
      <w:r w:rsidR="00D7694E">
        <w:t xml:space="preserve">Discuss chapter 8 of </w:t>
      </w:r>
      <w:r w:rsidR="00D7694E">
        <w:rPr>
          <w:i/>
        </w:rPr>
        <w:t>Grit</w:t>
      </w:r>
    </w:p>
    <w:p w14:paraId="1B1A407B" w14:textId="77777777" w:rsidR="00FE131F" w:rsidRDefault="00FE131F" w:rsidP="00A63F29">
      <w:pPr>
        <w:pStyle w:val="ListParagraph"/>
        <w:numPr>
          <w:ilvl w:val="0"/>
          <w:numId w:val="5"/>
        </w:numPr>
      </w:pPr>
      <w:r>
        <w:t xml:space="preserve">Mar. </w:t>
      </w:r>
      <w:r w:rsidR="00F25A14">
        <w:t>1</w:t>
      </w:r>
      <w:r>
        <w:t>9: No class –</w:t>
      </w:r>
      <w:r w:rsidR="00EA6B80">
        <w:t xml:space="preserve"> have a great spring b</w:t>
      </w:r>
      <w:r>
        <w:t>reak!</w:t>
      </w:r>
    </w:p>
    <w:p w14:paraId="59288047" w14:textId="77777777" w:rsidR="00BD5934" w:rsidRDefault="00F25A14" w:rsidP="00847A70">
      <w:pPr>
        <w:pStyle w:val="ListParagraph"/>
        <w:numPr>
          <w:ilvl w:val="0"/>
          <w:numId w:val="5"/>
        </w:numPr>
      </w:pPr>
      <w:r>
        <w:t>Mar. 2</w:t>
      </w:r>
      <w:r w:rsidR="00DC27C0">
        <w:t>6</w:t>
      </w:r>
      <w:r w:rsidR="00BD5934">
        <w:t xml:space="preserve">: </w:t>
      </w:r>
      <w:r w:rsidR="00D7694E">
        <w:t xml:space="preserve">Discuss chapters 9 and 10 of </w:t>
      </w:r>
      <w:r w:rsidR="00D7694E">
        <w:rPr>
          <w:i/>
        </w:rPr>
        <w:t>Grit</w:t>
      </w:r>
      <w:r w:rsidR="00CF2BE4">
        <w:rPr>
          <w:i/>
        </w:rPr>
        <w:t>;</w:t>
      </w:r>
      <w:r w:rsidR="00D7694E">
        <w:t xml:space="preserve"> </w:t>
      </w:r>
      <w:r w:rsidR="00E11BBE">
        <w:rPr>
          <w:b/>
        </w:rPr>
        <w:t>Presentation reference list due!</w:t>
      </w:r>
    </w:p>
    <w:p w14:paraId="01CE1C95" w14:textId="77777777" w:rsidR="00BD5934" w:rsidRDefault="00F25A14" w:rsidP="00847A70">
      <w:pPr>
        <w:pStyle w:val="ListParagraph"/>
        <w:numPr>
          <w:ilvl w:val="0"/>
          <w:numId w:val="5"/>
        </w:numPr>
      </w:pPr>
      <w:r>
        <w:t>Apr. 2</w:t>
      </w:r>
      <w:r w:rsidR="00BD5934">
        <w:t>:</w:t>
      </w:r>
      <w:r w:rsidR="001B7B3C">
        <w:t xml:space="preserve"> </w:t>
      </w:r>
      <w:r w:rsidR="00D7694E">
        <w:t xml:space="preserve">Discuss chapters 12 and 13 of </w:t>
      </w:r>
      <w:r w:rsidR="00D7694E">
        <w:rPr>
          <w:i/>
        </w:rPr>
        <w:t>Grit</w:t>
      </w:r>
      <w:r w:rsidR="00D7694E">
        <w:t xml:space="preserve">; </w:t>
      </w:r>
      <w:r w:rsidR="00F95147">
        <w:t>How do we define success</w:t>
      </w:r>
      <w:r w:rsidR="00346FA8">
        <w:t>?</w:t>
      </w:r>
    </w:p>
    <w:p w14:paraId="5B2B2C1C" w14:textId="77777777" w:rsidR="00BD5934" w:rsidRDefault="00F25A14" w:rsidP="00847A70">
      <w:pPr>
        <w:pStyle w:val="ListParagraph"/>
        <w:numPr>
          <w:ilvl w:val="0"/>
          <w:numId w:val="5"/>
        </w:numPr>
      </w:pPr>
      <w:r>
        <w:t>Apr. 9</w:t>
      </w:r>
      <w:r w:rsidR="00BD5934">
        <w:t xml:space="preserve">: </w:t>
      </w:r>
      <w:r w:rsidR="00AD4844">
        <w:t xml:space="preserve">Student </w:t>
      </w:r>
      <w:r w:rsidR="00BD5934">
        <w:t>Presentations</w:t>
      </w:r>
    </w:p>
    <w:p w14:paraId="22481FEB" w14:textId="77777777" w:rsidR="00BD5934" w:rsidRDefault="00DC27C0" w:rsidP="00847A70">
      <w:pPr>
        <w:pStyle w:val="ListParagraph"/>
        <w:numPr>
          <w:ilvl w:val="0"/>
          <w:numId w:val="5"/>
        </w:numPr>
      </w:pPr>
      <w:r>
        <w:t xml:space="preserve">Apr. </w:t>
      </w:r>
      <w:r w:rsidR="00F25A14">
        <w:t>1</w:t>
      </w:r>
      <w:r>
        <w:t>6</w:t>
      </w:r>
      <w:r w:rsidR="00BD5934">
        <w:t xml:space="preserve">: </w:t>
      </w:r>
      <w:r w:rsidR="00AD4844">
        <w:t xml:space="preserve">Student </w:t>
      </w:r>
      <w:r w:rsidR="00BD5934">
        <w:t>Presentations</w:t>
      </w:r>
    </w:p>
    <w:p w14:paraId="43FD3A83" w14:textId="77777777" w:rsidR="00BD5934" w:rsidRDefault="00F25A14" w:rsidP="00847A70">
      <w:pPr>
        <w:pStyle w:val="ListParagraph"/>
        <w:numPr>
          <w:ilvl w:val="0"/>
          <w:numId w:val="5"/>
        </w:numPr>
      </w:pPr>
      <w:r>
        <w:t>Apr. 2</w:t>
      </w:r>
      <w:r w:rsidR="00DC27C0">
        <w:t>3</w:t>
      </w:r>
      <w:r w:rsidR="00BD5934">
        <w:t xml:space="preserve">: </w:t>
      </w:r>
      <w:r w:rsidR="00AD4844">
        <w:t xml:space="preserve">Student </w:t>
      </w:r>
      <w:r w:rsidR="00BD5934">
        <w:t>Presentations</w:t>
      </w:r>
      <w:r w:rsidR="000C5EEA">
        <w:t xml:space="preserve"> – have a great summer!</w:t>
      </w:r>
    </w:p>
    <w:p w14:paraId="64BA79A5" w14:textId="77777777" w:rsidR="00BD5934" w:rsidRDefault="00BD5934" w:rsidP="00DC27C0">
      <w:pPr>
        <w:pStyle w:val="ListParagraph"/>
      </w:pPr>
    </w:p>
    <w:p w14:paraId="60D9A8C6" w14:textId="77777777" w:rsidR="00FE71F9" w:rsidRPr="00F21DCD" w:rsidRDefault="00FE71F9" w:rsidP="00FE71F9">
      <w:pPr>
        <w:spacing w:line="240" w:lineRule="auto"/>
        <w:contextualSpacing/>
        <w:rPr>
          <w:b/>
          <w:szCs w:val="24"/>
          <w:u w:val="single"/>
        </w:rPr>
      </w:pPr>
      <w:r w:rsidRPr="00F21DCD">
        <w:rPr>
          <w:b/>
          <w:szCs w:val="24"/>
          <w:u w:val="single"/>
        </w:rPr>
        <w:t>Attendance and Make-Up Work</w:t>
      </w:r>
      <w:r w:rsidR="00F21DCD">
        <w:rPr>
          <w:b/>
          <w:szCs w:val="24"/>
          <w:u w:val="single"/>
        </w:rPr>
        <w:t>:</w:t>
      </w:r>
    </w:p>
    <w:p w14:paraId="192C9B1C" w14:textId="77777777" w:rsidR="00FE71F9" w:rsidRPr="00B410F7" w:rsidRDefault="00FE71F9" w:rsidP="00FE71F9">
      <w:pPr>
        <w:spacing w:line="240" w:lineRule="auto"/>
        <w:contextualSpacing/>
        <w:rPr>
          <w:szCs w:val="24"/>
        </w:rPr>
      </w:pPr>
      <w:r w:rsidRPr="00B410F7">
        <w:rPr>
          <w:szCs w:val="24"/>
        </w:rPr>
        <w:t xml:space="preserve">This course relies heavily on class attendance and discussion, so it is expected that students will attend all scheduled classes. Students will be excused from class only for reasons deemed consistent with university policies, and only with sufficient written documentation. Valid reasons for missing class include death in the immediate family (for which there is written documentation provided), severe illness or injury for which medical attention was sought (and for which there is written documentation provided), or representation of the university at a university sponsored event (such as an athletic team member, and for which there is written documentation). Family travel, non-urgent medical appointments, and other excuses will not be considered excused absences. More information about university policy can be found at: </w:t>
      </w:r>
      <w:hyperlink r:id="rId12" w:history="1">
        <w:r w:rsidRPr="00B410F7">
          <w:rPr>
            <w:rStyle w:val="Hyperlink"/>
            <w:szCs w:val="24"/>
          </w:rPr>
          <w:t>https://catalog.ufl.edu/ugrad/current/regulations/info/attendance.aspx</w:t>
        </w:r>
      </w:hyperlink>
      <w:r w:rsidRPr="00B410F7">
        <w:rPr>
          <w:szCs w:val="24"/>
        </w:rPr>
        <w:t>.</w:t>
      </w:r>
    </w:p>
    <w:p w14:paraId="5F473937" w14:textId="77777777" w:rsidR="00FE71F9" w:rsidRPr="00B410F7" w:rsidRDefault="00FE71F9" w:rsidP="00FE71F9">
      <w:pPr>
        <w:pStyle w:val="NormalWeb"/>
        <w:spacing w:before="0" w:beforeAutospacing="0" w:after="0" w:afterAutospacing="0" w:line="240" w:lineRule="auto"/>
        <w:contextualSpacing/>
        <w:rPr>
          <w:b/>
        </w:rPr>
      </w:pPr>
    </w:p>
    <w:p w14:paraId="4A6AEE16" w14:textId="77777777" w:rsidR="00991738" w:rsidRDefault="00991738" w:rsidP="00FE71F9">
      <w:pPr>
        <w:pStyle w:val="NormalWeb"/>
        <w:spacing w:before="0" w:beforeAutospacing="0" w:after="0" w:afterAutospacing="0" w:line="240" w:lineRule="auto"/>
        <w:contextualSpacing/>
        <w:rPr>
          <w:b/>
          <w:u w:val="single"/>
        </w:rPr>
      </w:pPr>
    </w:p>
    <w:p w14:paraId="033CAC8B" w14:textId="77777777" w:rsidR="00991738" w:rsidRDefault="00991738" w:rsidP="00FE71F9">
      <w:pPr>
        <w:pStyle w:val="NormalWeb"/>
        <w:spacing w:before="0" w:beforeAutospacing="0" w:after="0" w:afterAutospacing="0" w:line="240" w:lineRule="auto"/>
        <w:contextualSpacing/>
        <w:rPr>
          <w:b/>
          <w:u w:val="single"/>
        </w:rPr>
      </w:pPr>
    </w:p>
    <w:p w14:paraId="49B40F36" w14:textId="77777777" w:rsidR="00FE71F9" w:rsidRPr="00F21DCD" w:rsidRDefault="00FE71F9" w:rsidP="00FE71F9">
      <w:pPr>
        <w:pStyle w:val="NormalWeb"/>
        <w:spacing w:before="0" w:beforeAutospacing="0" w:after="0" w:afterAutospacing="0" w:line="240" w:lineRule="auto"/>
        <w:contextualSpacing/>
        <w:rPr>
          <w:b/>
          <w:u w:val="single"/>
        </w:rPr>
      </w:pPr>
      <w:r w:rsidRPr="00F21DCD">
        <w:rPr>
          <w:b/>
          <w:u w:val="single"/>
        </w:rPr>
        <w:t>Online Course Evaluation Process</w:t>
      </w:r>
      <w:r w:rsidR="00F21DCD">
        <w:rPr>
          <w:b/>
          <w:u w:val="single"/>
        </w:rPr>
        <w:t>:</w:t>
      </w:r>
    </w:p>
    <w:p w14:paraId="1BB865BC" w14:textId="77777777" w:rsidR="00FE71F9" w:rsidRDefault="00FE71F9" w:rsidP="00FE71F9">
      <w:pPr>
        <w:pStyle w:val="NormalWeb"/>
        <w:spacing w:before="0" w:beforeAutospacing="0" w:after="0" w:afterAutospacing="0" w:line="240" w:lineRule="auto"/>
        <w:contextualSpacing/>
        <w:rPr>
          <w:ins w:id="84" w:author="Allen F. Wysocki" w:date="2017-11-30T15:25:00Z"/>
        </w:rPr>
      </w:pPr>
      <w:r w:rsidRPr="00B410F7">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w:t>
      </w:r>
      <w:hyperlink r:id="rId13" w:history="1">
        <w:r w:rsidRPr="00B410F7">
          <w:rPr>
            <w:rStyle w:val="Hyperlink"/>
          </w:rPr>
          <w:t>https://evaluations.ufl.edu</w:t>
        </w:r>
      </w:hyperlink>
      <w:r w:rsidRPr="00B410F7">
        <w:t xml:space="preserve">. Evaluations are typically open for students to complete during the last two or three weeks of the semester; students will be notified of the </w:t>
      </w:r>
      <w:r w:rsidRPr="00B410F7">
        <w:lastRenderedPageBreak/>
        <w:t xml:space="preserve">specific times when they are open. Summary results of these assessments are available to students at </w:t>
      </w:r>
      <w:hyperlink r:id="rId14" w:history="1">
        <w:r w:rsidRPr="00B410F7">
          <w:rPr>
            <w:rStyle w:val="Hyperlink"/>
          </w:rPr>
          <w:t>https://evaluations.ufl.edu/results</w:t>
        </w:r>
      </w:hyperlink>
      <w:r w:rsidRPr="00B410F7">
        <w:t xml:space="preserve">. </w:t>
      </w:r>
    </w:p>
    <w:p w14:paraId="75BB230A" w14:textId="77777777" w:rsidR="00BA6DBB" w:rsidRPr="00B410F7" w:rsidRDefault="00BA6DBB" w:rsidP="00FE71F9">
      <w:pPr>
        <w:pStyle w:val="NormalWeb"/>
        <w:spacing w:before="0" w:beforeAutospacing="0" w:after="0" w:afterAutospacing="0" w:line="240" w:lineRule="auto"/>
        <w:contextualSpacing/>
      </w:pPr>
    </w:p>
    <w:p w14:paraId="0C23A2FC" w14:textId="77777777" w:rsidR="00FE71F9" w:rsidRPr="00F21DCD" w:rsidRDefault="00FE71F9" w:rsidP="00FE71F9">
      <w:pPr>
        <w:pStyle w:val="NormalWeb"/>
        <w:spacing w:before="0" w:beforeAutospacing="0" w:after="0" w:afterAutospacing="0" w:line="240" w:lineRule="auto"/>
        <w:contextualSpacing/>
        <w:rPr>
          <w:b/>
          <w:u w:val="single"/>
        </w:rPr>
      </w:pPr>
      <w:r w:rsidRPr="00F21DCD">
        <w:rPr>
          <w:b/>
          <w:u w:val="single"/>
        </w:rPr>
        <w:t>Academic Honesty</w:t>
      </w:r>
      <w:r w:rsidR="00F21DCD">
        <w:rPr>
          <w:b/>
          <w:u w:val="single"/>
        </w:rPr>
        <w:t>:</w:t>
      </w:r>
    </w:p>
    <w:p w14:paraId="4E304E2D" w14:textId="77777777" w:rsidR="00FE71F9" w:rsidRPr="00B410F7" w:rsidRDefault="00FE71F9" w:rsidP="00FE71F9">
      <w:pPr>
        <w:pStyle w:val="NormalWeb"/>
        <w:spacing w:before="0" w:beforeAutospacing="0" w:after="0" w:afterAutospacing="0" w:line="240" w:lineRule="auto"/>
        <w:contextualSpacing/>
      </w:pPr>
      <w:r w:rsidRPr="00B410F7">
        <w:t>As a student at the University of Florida, you have committed yourself to uphold the Honor Code, which includes the following pledge: </w:t>
      </w:r>
      <w:del w:id="85" w:author="Allen F. Wysocki" w:date="2017-11-30T15:25:00Z">
        <w:r w:rsidRPr="00B410F7" w:rsidDel="00BA6DBB">
          <w:delText xml:space="preserve"> </w:delText>
        </w:r>
      </w:del>
      <w:r w:rsidRPr="00B410F7">
        <w:t>“</w:t>
      </w:r>
      <w:r w:rsidRPr="00B410F7">
        <w:rPr>
          <w:rStyle w:val="Emphasis"/>
        </w:rPr>
        <w:t>We, the members of the University of Florida community, pledge to hold ourselves and our peers to the highest standards of honesty and integrity.”</w:t>
      </w:r>
      <w:r w:rsidRPr="00B410F7">
        <w:t xml:space="preserve">  You are expected to exhibit behavior consistent with this commitment to the UF academic community, and on all work submitted for credit at the University of Florida, the following pledge is either required or implied: </w:t>
      </w:r>
      <w:r w:rsidRPr="00B410F7">
        <w:rPr>
          <w:rStyle w:val="Emphasis"/>
        </w:rPr>
        <w:t>"On my honor, I have neither given nor received unauthorized aid in doing this assignment</w:t>
      </w:r>
      <w:r w:rsidRPr="00B410F7">
        <w:t xml:space="preserve">."   </w:t>
      </w:r>
    </w:p>
    <w:p w14:paraId="2E33E9C4" w14:textId="77777777" w:rsidR="00FE71F9" w:rsidRPr="00B410F7" w:rsidRDefault="00FE71F9" w:rsidP="00FE71F9">
      <w:pPr>
        <w:pStyle w:val="NormalWeb"/>
        <w:spacing w:before="0" w:beforeAutospacing="0" w:after="0" w:afterAutospacing="0" w:line="240" w:lineRule="auto"/>
        <w:contextualSpacing/>
      </w:pPr>
    </w:p>
    <w:p w14:paraId="189BE0BE" w14:textId="77777777" w:rsidR="00FE71F9" w:rsidRPr="00B410F7" w:rsidRDefault="00FE71F9" w:rsidP="00FE71F9">
      <w:pPr>
        <w:pStyle w:val="NormalWeb"/>
        <w:spacing w:before="0" w:beforeAutospacing="0" w:after="0" w:afterAutospacing="0" w:line="240" w:lineRule="auto"/>
        <w:contextualSpacing/>
        <w:rPr>
          <w:b/>
        </w:rPr>
      </w:pPr>
      <w:r w:rsidRPr="00B410F7">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5" w:history="1">
        <w:r w:rsidRPr="00B410F7">
          <w:rPr>
            <w:rStyle w:val="Hyperlink"/>
          </w:rPr>
          <w:t>http://www.dso.ufl.edu/sccr/process/student-conduct-honor-code</w:t>
        </w:r>
      </w:hyperlink>
      <w:r w:rsidRPr="00B410F7">
        <w:t xml:space="preserve">.   </w:t>
      </w:r>
    </w:p>
    <w:p w14:paraId="2F099903" w14:textId="77777777" w:rsidR="00FE71F9" w:rsidRPr="00B410F7" w:rsidRDefault="00FE71F9" w:rsidP="00FE71F9">
      <w:pPr>
        <w:spacing w:line="240" w:lineRule="auto"/>
        <w:contextualSpacing/>
        <w:rPr>
          <w:b/>
          <w:szCs w:val="24"/>
        </w:rPr>
      </w:pPr>
    </w:p>
    <w:p w14:paraId="1E3FE694" w14:textId="77777777" w:rsidR="00FE71F9" w:rsidRPr="00F21DCD" w:rsidRDefault="00FE71F9" w:rsidP="00FE71F9">
      <w:pPr>
        <w:spacing w:line="240" w:lineRule="auto"/>
        <w:contextualSpacing/>
        <w:rPr>
          <w:szCs w:val="24"/>
          <w:u w:val="single"/>
        </w:rPr>
      </w:pPr>
      <w:r w:rsidRPr="00F21DCD">
        <w:rPr>
          <w:b/>
          <w:szCs w:val="24"/>
          <w:u w:val="single"/>
        </w:rPr>
        <w:t>Software Use</w:t>
      </w:r>
      <w:r w:rsidR="00F21DCD">
        <w:rPr>
          <w:b/>
          <w:szCs w:val="24"/>
          <w:u w:val="single"/>
        </w:rPr>
        <w:t>:</w:t>
      </w:r>
    </w:p>
    <w:p w14:paraId="147D711E" w14:textId="77777777" w:rsidR="00FE71F9" w:rsidRPr="00B410F7" w:rsidRDefault="00FE71F9" w:rsidP="00FE71F9">
      <w:pPr>
        <w:spacing w:line="240" w:lineRule="auto"/>
        <w:contextualSpacing/>
        <w:rPr>
          <w:szCs w:val="24"/>
        </w:rPr>
      </w:pPr>
      <w:r w:rsidRPr="00B410F7">
        <w:rPr>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B694BF7" w14:textId="77777777" w:rsidR="00FE71F9" w:rsidRPr="00B410F7" w:rsidRDefault="00FE71F9" w:rsidP="00FE71F9">
      <w:pPr>
        <w:spacing w:line="240" w:lineRule="auto"/>
        <w:contextualSpacing/>
        <w:rPr>
          <w:b/>
          <w:szCs w:val="24"/>
        </w:rPr>
      </w:pPr>
    </w:p>
    <w:p w14:paraId="019401D3" w14:textId="77777777" w:rsidR="00FE71F9" w:rsidRPr="00F21DCD" w:rsidRDefault="00FE71F9" w:rsidP="00FE71F9">
      <w:pPr>
        <w:spacing w:line="240" w:lineRule="auto"/>
        <w:contextualSpacing/>
        <w:rPr>
          <w:b/>
          <w:szCs w:val="24"/>
          <w:u w:val="single"/>
        </w:rPr>
      </w:pPr>
      <w:r w:rsidRPr="00F21DCD">
        <w:rPr>
          <w:b/>
          <w:szCs w:val="24"/>
          <w:u w:val="single"/>
        </w:rPr>
        <w:t>Services for Students with Disabilities</w:t>
      </w:r>
      <w:r w:rsidR="00F21DCD">
        <w:rPr>
          <w:b/>
          <w:szCs w:val="24"/>
          <w:u w:val="single"/>
        </w:rPr>
        <w:t>:</w:t>
      </w:r>
    </w:p>
    <w:p w14:paraId="2616ACE2" w14:textId="77777777" w:rsidR="00FE71F9" w:rsidRPr="00B410F7" w:rsidRDefault="00FE71F9" w:rsidP="00FE71F9">
      <w:pPr>
        <w:spacing w:line="240" w:lineRule="auto"/>
        <w:contextualSpacing/>
        <w:rPr>
          <w:szCs w:val="24"/>
        </w:rPr>
      </w:pPr>
      <w:r w:rsidRPr="00B410F7">
        <w:rPr>
          <w:szCs w:val="24"/>
        </w:rPr>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w:t>
      </w:r>
    </w:p>
    <w:p w14:paraId="4EF31A8A" w14:textId="77777777" w:rsidR="00FE71F9" w:rsidRPr="00B410F7" w:rsidRDefault="00FE71F9" w:rsidP="00FE71F9">
      <w:pPr>
        <w:spacing w:line="240" w:lineRule="auto"/>
        <w:contextualSpacing/>
        <w:rPr>
          <w:szCs w:val="24"/>
        </w:rPr>
      </w:pPr>
      <w:r w:rsidRPr="00B410F7">
        <w:rPr>
          <w:szCs w:val="24"/>
        </w:rPr>
        <w:t xml:space="preserve">0001 Reid Hall, 352-392-8565, </w:t>
      </w:r>
      <w:hyperlink r:id="rId16" w:history="1">
        <w:r w:rsidRPr="00B410F7">
          <w:rPr>
            <w:rStyle w:val="Hyperlink"/>
            <w:b/>
            <w:szCs w:val="24"/>
          </w:rPr>
          <w:t>www.dso.ufl.edu/drc/</w:t>
        </w:r>
      </w:hyperlink>
      <w:r w:rsidRPr="00B410F7">
        <w:rPr>
          <w:szCs w:val="24"/>
        </w:rPr>
        <w:t xml:space="preserve">  </w:t>
      </w:r>
    </w:p>
    <w:p w14:paraId="5F4E0D90" w14:textId="77777777" w:rsidR="00FE71F9" w:rsidRDefault="00FE71F9">
      <w:pPr>
        <w:spacing w:line="240" w:lineRule="auto"/>
        <w:contextualSpacing/>
        <w:rPr>
          <w:ins w:id="86" w:author="Allen F. Wysocki" w:date="2017-11-30T15:25:00Z"/>
          <w:szCs w:val="24"/>
        </w:rPr>
        <w:pPrChange w:id="87" w:author="Allen F. Wysocki" w:date="2017-11-30T15:25:00Z">
          <w:pPr>
            <w:spacing w:line="240" w:lineRule="auto"/>
            <w:ind w:left="720"/>
            <w:contextualSpacing/>
          </w:pPr>
        </w:pPrChange>
      </w:pPr>
    </w:p>
    <w:p w14:paraId="273C3BA2" w14:textId="77777777" w:rsidR="00BA6DBB" w:rsidRDefault="00BA6DBB">
      <w:pPr>
        <w:spacing w:line="240" w:lineRule="auto"/>
        <w:contextualSpacing/>
        <w:rPr>
          <w:ins w:id="88" w:author="Allen F. Wysocki" w:date="2017-11-30T15:25:00Z"/>
          <w:szCs w:val="24"/>
        </w:rPr>
        <w:pPrChange w:id="89" w:author="Allen F. Wysocki" w:date="2017-11-30T15:25:00Z">
          <w:pPr>
            <w:spacing w:line="240" w:lineRule="auto"/>
            <w:ind w:left="720"/>
            <w:contextualSpacing/>
          </w:pPr>
        </w:pPrChange>
      </w:pPr>
    </w:p>
    <w:p w14:paraId="4CC87936" w14:textId="77777777" w:rsidR="00BA6DBB" w:rsidRPr="00B410F7" w:rsidRDefault="00BA6DBB">
      <w:pPr>
        <w:spacing w:line="240" w:lineRule="auto"/>
        <w:contextualSpacing/>
        <w:rPr>
          <w:szCs w:val="24"/>
        </w:rPr>
        <w:pPrChange w:id="90" w:author="Allen F. Wysocki" w:date="2017-11-30T15:25:00Z">
          <w:pPr>
            <w:spacing w:line="240" w:lineRule="auto"/>
            <w:ind w:left="720"/>
            <w:contextualSpacing/>
          </w:pPr>
        </w:pPrChange>
      </w:pPr>
    </w:p>
    <w:p w14:paraId="506B4559" w14:textId="77777777" w:rsidR="00FE71F9" w:rsidRPr="009E4FB8" w:rsidRDefault="00FE71F9" w:rsidP="00FE71F9">
      <w:pPr>
        <w:spacing w:line="240" w:lineRule="auto"/>
        <w:contextualSpacing/>
        <w:rPr>
          <w:szCs w:val="24"/>
          <w:u w:val="single"/>
        </w:rPr>
      </w:pPr>
      <w:r w:rsidRPr="009E4FB8">
        <w:rPr>
          <w:b/>
          <w:szCs w:val="24"/>
          <w:u w:val="single"/>
        </w:rPr>
        <w:t>Campus Helping Resources</w:t>
      </w:r>
      <w:r w:rsidR="009E4FB8">
        <w:rPr>
          <w:b/>
          <w:szCs w:val="24"/>
          <w:u w:val="single"/>
        </w:rPr>
        <w:t>:</w:t>
      </w:r>
    </w:p>
    <w:p w14:paraId="3E5040B9" w14:textId="77777777" w:rsidR="00FE71F9" w:rsidRPr="00B410F7" w:rsidRDefault="00FE71F9" w:rsidP="00FE71F9">
      <w:pPr>
        <w:spacing w:line="240" w:lineRule="auto"/>
        <w:contextualSpacing/>
        <w:rPr>
          <w:szCs w:val="24"/>
        </w:rPr>
      </w:pPr>
      <w:r w:rsidRPr="00B410F7">
        <w:rPr>
          <w:szCs w:val="24"/>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27CFC76F" w14:textId="77777777" w:rsidR="00FE71F9" w:rsidRPr="00B410F7" w:rsidRDefault="00FE71F9" w:rsidP="00FE71F9">
      <w:pPr>
        <w:numPr>
          <w:ilvl w:val="0"/>
          <w:numId w:val="7"/>
        </w:numPr>
        <w:spacing w:after="0" w:line="240" w:lineRule="auto"/>
        <w:contextualSpacing/>
        <w:rPr>
          <w:szCs w:val="24"/>
        </w:rPr>
      </w:pPr>
      <w:r w:rsidRPr="00B410F7">
        <w:rPr>
          <w:i/>
          <w:szCs w:val="24"/>
        </w:rPr>
        <w:t>University Counseling &amp; Wellness Center, 3190 Radio Road, 352-392-1575,</w:t>
      </w:r>
      <w:r w:rsidRPr="00B410F7">
        <w:rPr>
          <w:szCs w:val="24"/>
        </w:rPr>
        <w:t xml:space="preserve"> </w:t>
      </w:r>
      <w:hyperlink r:id="rId17" w:history="1">
        <w:r w:rsidRPr="00B410F7">
          <w:rPr>
            <w:rStyle w:val="Hyperlink"/>
            <w:b/>
            <w:szCs w:val="24"/>
          </w:rPr>
          <w:t>www.counseling.ufl.edu/cwc/</w:t>
        </w:r>
      </w:hyperlink>
      <w:r w:rsidRPr="00B410F7">
        <w:rPr>
          <w:b/>
          <w:szCs w:val="24"/>
        </w:rPr>
        <w:t xml:space="preserve"> </w:t>
      </w:r>
      <w:r w:rsidRPr="00B410F7">
        <w:rPr>
          <w:szCs w:val="24"/>
        </w:rPr>
        <w:t>Counseling Services, Groups and Workshops, Outreach and Consultation, Self-Help Library, and Wellness Coaching</w:t>
      </w:r>
    </w:p>
    <w:p w14:paraId="6922B913" w14:textId="77777777" w:rsidR="00FE71F9" w:rsidRPr="00B410F7" w:rsidRDefault="00FE71F9" w:rsidP="00FE71F9">
      <w:pPr>
        <w:numPr>
          <w:ilvl w:val="0"/>
          <w:numId w:val="7"/>
        </w:numPr>
        <w:spacing w:after="0" w:line="240" w:lineRule="auto"/>
        <w:contextualSpacing/>
        <w:rPr>
          <w:rStyle w:val="Hyperlink"/>
          <w:i/>
          <w:szCs w:val="24"/>
        </w:rPr>
      </w:pPr>
      <w:r w:rsidRPr="00B410F7">
        <w:rPr>
          <w:i/>
          <w:szCs w:val="24"/>
        </w:rPr>
        <w:t xml:space="preserve">Career Resource Center, </w:t>
      </w:r>
      <w:r w:rsidRPr="00B410F7">
        <w:rPr>
          <w:szCs w:val="24"/>
        </w:rPr>
        <w:t xml:space="preserve">First Floor JWRU, 392-1601, </w:t>
      </w:r>
      <w:hyperlink r:id="rId18" w:history="1">
        <w:r w:rsidRPr="00B410F7">
          <w:rPr>
            <w:rStyle w:val="Hyperlink"/>
            <w:b/>
            <w:szCs w:val="24"/>
          </w:rPr>
          <w:t>www.crc.ufl.edu/</w:t>
        </w:r>
      </w:hyperlink>
    </w:p>
    <w:p w14:paraId="7423003D" w14:textId="77777777" w:rsidR="00FE71F9" w:rsidRPr="00B410F7" w:rsidRDefault="00FE71F9" w:rsidP="00FE71F9">
      <w:pPr>
        <w:numPr>
          <w:ilvl w:val="0"/>
          <w:numId w:val="7"/>
        </w:numPr>
        <w:spacing w:after="0" w:line="240" w:lineRule="auto"/>
        <w:contextualSpacing/>
        <w:rPr>
          <w:i/>
          <w:szCs w:val="24"/>
        </w:rPr>
      </w:pPr>
      <w:r w:rsidRPr="00B410F7">
        <w:rPr>
          <w:i/>
          <w:szCs w:val="24"/>
        </w:rPr>
        <w:t>U Matter, We Care</w:t>
      </w:r>
      <w:r w:rsidRPr="00B410F7">
        <w:rPr>
          <w:szCs w:val="24"/>
        </w:rPr>
        <w:t>: Your well-being is important to the University of Flo</w:t>
      </w:r>
      <w:r w:rsidRPr="00B410F7">
        <w:rPr>
          <w:szCs w:val="24"/>
        </w:rPr>
        <w:softHyphen/>
      </w:r>
      <w:r w:rsidRPr="00B410F7">
        <w:rPr>
          <w:szCs w:val="24"/>
        </w:rPr>
        <w:softHyphen/>
        <w:t xml:space="preserve">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B410F7">
          <w:rPr>
            <w:rStyle w:val="Hyperlink"/>
            <w:szCs w:val="24"/>
          </w:rPr>
          <w:t>umatter@ufl.edu</w:t>
        </w:r>
      </w:hyperlink>
      <w:r w:rsidRPr="00B410F7">
        <w:rPr>
          <w:szCs w:val="24"/>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DCD2B67" w14:textId="77777777" w:rsidR="00FE71F9" w:rsidRPr="00B410F7" w:rsidRDefault="00FE71F9" w:rsidP="00FE71F9">
      <w:pPr>
        <w:rPr>
          <w:szCs w:val="24"/>
        </w:rPr>
      </w:pPr>
    </w:p>
    <w:p w14:paraId="43070960" w14:textId="77777777" w:rsidR="00FE71F9" w:rsidRPr="00B410F7" w:rsidRDefault="00FE71F9" w:rsidP="00346FA8">
      <w:pPr>
        <w:rPr>
          <w:szCs w:val="24"/>
          <w:u w:val="single"/>
        </w:rPr>
      </w:pPr>
    </w:p>
    <w:p w14:paraId="7FFF848F" w14:textId="77777777" w:rsidR="00FE71F9" w:rsidRPr="00B410F7" w:rsidRDefault="00FE71F9" w:rsidP="00346FA8">
      <w:pPr>
        <w:rPr>
          <w:szCs w:val="24"/>
          <w:u w:val="single"/>
        </w:rPr>
      </w:pPr>
    </w:p>
    <w:p w14:paraId="088D563E" w14:textId="77777777" w:rsidR="00FE71F9" w:rsidRDefault="00FE71F9" w:rsidP="00346FA8">
      <w:pPr>
        <w:rPr>
          <w:u w:val="single"/>
        </w:rPr>
      </w:pPr>
    </w:p>
    <w:p w14:paraId="31323867" w14:textId="77777777" w:rsidR="00FE71F9" w:rsidRDefault="00FE71F9" w:rsidP="00346FA8">
      <w:pPr>
        <w:rPr>
          <w:u w:val="single"/>
        </w:rPr>
      </w:pPr>
    </w:p>
    <w:p w14:paraId="6EAAA3E1" w14:textId="77777777" w:rsidR="00FE71F9" w:rsidRDefault="00FE71F9" w:rsidP="00346FA8">
      <w:pPr>
        <w:rPr>
          <w:u w:val="single"/>
        </w:rPr>
      </w:pPr>
    </w:p>
    <w:p w14:paraId="235DCE20" w14:textId="77777777" w:rsidR="00FE71F9" w:rsidRDefault="00FE71F9" w:rsidP="00346FA8">
      <w:pPr>
        <w:rPr>
          <w:u w:val="single"/>
        </w:rPr>
      </w:pPr>
    </w:p>
    <w:p w14:paraId="60B95DF1" w14:textId="77777777" w:rsidR="00FE71F9" w:rsidRDefault="00FE71F9" w:rsidP="00346FA8">
      <w:pPr>
        <w:rPr>
          <w:u w:val="single"/>
        </w:rPr>
      </w:pPr>
    </w:p>
    <w:p w14:paraId="4255C8DB" w14:textId="77777777" w:rsidR="00FE71F9" w:rsidRDefault="00FE71F9" w:rsidP="00346FA8">
      <w:pPr>
        <w:rPr>
          <w:u w:val="single"/>
        </w:rPr>
      </w:pPr>
    </w:p>
    <w:p w14:paraId="70075F62" w14:textId="77777777" w:rsidR="00346FA8" w:rsidRPr="00847A70" w:rsidRDefault="00346FA8" w:rsidP="00346FA8"/>
    <w:sectPr w:rsidR="00346FA8" w:rsidRPr="00847A70">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llen F. Wysocki" w:date="2017-11-30T15:22:00Z" w:initials="AFW">
    <w:p w14:paraId="2912183C" w14:textId="322A9A8D" w:rsidR="00987C96" w:rsidRDefault="00987C96">
      <w:pPr>
        <w:pStyle w:val="CommentText"/>
      </w:pPr>
      <w:r>
        <w:rPr>
          <w:rStyle w:val="CommentReference"/>
        </w:rPr>
        <w:annotationRef/>
      </w:r>
      <w:r>
        <w:t>I think you need this word here. Otherwise, it is incomplete.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18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C264" w14:textId="77777777" w:rsidR="00F31027" w:rsidRDefault="00F31027" w:rsidP="00DE5754">
      <w:pPr>
        <w:spacing w:after="0" w:line="240" w:lineRule="auto"/>
      </w:pPr>
      <w:r>
        <w:separator/>
      </w:r>
    </w:p>
  </w:endnote>
  <w:endnote w:type="continuationSeparator" w:id="0">
    <w:p w14:paraId="5B8DB7D1" w14:textId="77777777" w:rsidR="00F31027" w:rsidRDefault="00F31027" w:rsidP="00DE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75BD" w14:textId="77777777" w:rsidR="00A50827" w:rsidRDefault="00A50827" w:rsidP="00630EEB">
    <w:pPr>
      <w:pStyle w:val="Footer"/>
      <w:framePr w:wrap="none" w:vAnchor="text" w:hAnchor="margin" w:xAlign="center" w:y="1"/>
      <w:rPr>
        <w:ins w:id="91" w:author="Allen F. Wysocki" w:date="2017-11-30T15:30:00Z"/>
        <w:rStyle w:val="PageNumber"/>
      </w:rPr>
    </w:pPr>
    <w:ins w:id="92" w:author="Allen F. Wysocki" w:date="2017-11-30T15:30:00Z">
      <w:r>
        <w:rPr>
          <w:rStyle w:val="PageNumber"/>
        </w:rPr>
        <w:fldChar w:fldCharType="begin"/>
      </w:r>
      <w:r>
        <w:rPr>
          <w:rStyle w:val="PageNumber"/>
        </w:rPr>
        <w:instrText xml:space="preserve">PAGE  </w:instrText>
      </w:r>
      <w:r>
        <w:rPr>
          <w:rStyle w:val="PageNumber"/>
        </w:rPr>
        <w:fldChar w:fldCharType="end"/>
      </w:r>
    </w:ins>
  </w:p>
  <w:p w14:paraId="457A7A7A" w14:textId="77777777" w:rsidR="00A50827" w:rsidRDefault="00A50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1CA9" w14:textId="77777777" w:rsidR="00A50827" w:rsidRDefault="00A50827" w:rsidP="00630EEB">
    <w:pPr>
      <w:pStyle w:val="Footer"/>
      <w:framePr w:wrap="none" w:vAnchor="text" w:hAnchor="margin" w:xAlign="center" w:y="1"/>
      <w:rPr>
        <w:ins w:id="93" w:author="Allen F. Wysocki" w:date="2017-11-30T15:30:00Z"/>
        <w:rStyle w:val="PageNumber"/>
      </w:rPr>
    </w:pPr>
    <w:ins w:id="94" w:author="Allen F. Wysocki" w:date="2017-11-30T15:30:00Z">
      <w:r>
        <w:rPr>
          <w:rStyle w:val="PageNumber"/>
        </w:rPr>
        <w:fldChar w:fldCharType="begin"/>
      </w:r>
      <w:r>
        <w:rPr>
          <w:rStyle w:val="PageNumber"/>
        </w:rPr>
        <w:instrText xml:space="preserve">PAGE  </w:instrText>
      </w:r>
    </w:ins>
    <w:r>
      <w:rPr>
        <w:rStyle w:val="PageNumber"/>
      </w:rPr>
      <w:fldChar w:fldCharType="separate"/>
    </w:r>
    <w:r w:rsidR="00582AFB">
      <w:rPr>
        <w:rStyle w:val="PageNumber"/>
        <w:noProof/>
      </w:rPr>
      <w:t>2</w:t>
    </w:r>
    <w:ins w:id="95" w:author="Allen F. Wysocki" w:date="2017-11-30T15:30:00Z">
      <w:r>
        <w:rPr>
          <w:rStyle w:val="PageNumber"/>
        </w:rPr>
        <w:fldChar w:fldCharType="end"/>
      </w:r>
    </w:ins>
  </w:p>
  <w:p w14:paraId="0B90B5C6" w14:textId="77777777" w:rsidR="00A50827" w:rsidRDefault="00A5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1EAA" w14:textId="77777777" w:rsidR="00F31027" w:rsidRDefault="00F31027" w:rsidP="00DE5754">
      <w:pPr>
        <w:spacing w:after="0" w:line="240" w:lineRule="auto"/>
      </w:pPr>
      <w:r>
        <w:separator/>
      </w:r>
    </w:p>
  </w:footnote>
  <w:footnote w:type="continuationSeparator" w:id="0">
    <w:p w14:paraId="16B94AD1" w14:textId="77777777" w:rsidR="00F31027" w:rsidRDefault="00F31027" w:rsidP="00DE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2EDB"/>
    <w:multiLevelType w:val="hybridMultilevel"/>
    <w:tmpl w:val="A4C6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63BB2"/>
    <w:multiLevelType w:val="hybridMultilevel"/>
    <w:tmpl w:val="E7D6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0715"/>
    <w:multiLevelType w:val="hybridMultilevel"/>
    <w:tmpl w:val="B5A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F0F"/>
    <w:multiLevelType w:val="hybridMultilevel"/>
    <w:tmpl w:val="C2CA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0406F"/>
    <w:multiLevelType w:val="hybridMultilevel"/>
    <w:tmpl w:val="02D86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FE0730"/>
    <w:multiLevelType w:val="hybridMultilevel"/>
    <w:tmpl w:val="E5A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03BB1"/>
    <w:multiLevelType w:val="hybridMultilevel"/>
    <w:tmpl w:val="7C22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E9"/>
    <w:rsid w:val="00071550"/>
    <w:rsid w:val="0008337F"/>
    <w:rsid w:val="0009317B"/>
    <w:rsid w:val="000C5EEA"/>
    <w:rsid w:val="001033F8"/>
    <w:rsid w:val="00105DAA"/>
    <w:rsid w:val="00177537"/>
    <w:rsid w:val="001A0DA8"/>
    <w:rsid w:val="001B7B3C"/>
    <w:rsid w:val="001D10A8"/>
    <w:rsid w:val="00200011"/>
    <w:rsid w:val="00232958"/>
    <w:rsid w:val="00234F29"/>
    <w:rsid w:val="00243E85"/>
    <w:rsid w:val="00247B3E"/>
    <w:rsid w:val="002872C7"/>
    <w:rsid w:val="002B2050"/>
    <w:rsid w:val="002C24EA"/>
    <w:rsid w:val="0030029D"/>
    <w:rsid w:val="003130BB"/>
    <w:rsid w:val="00315FAB"/>
    <w:rsid w:val="003242A0"/>
    <w:rsid w:val="00342240"/>
    <w:rsid w:val="00346FA8"/>
    <w:rsid w:val="00351493"/>
    <w:rsid w:val="003546A9"/>
    <w:rsid w:val="00366B98"/>
    <w:rsid w:val="003905F6"/>
    <w:rsid w:val="003A7FE9"/>
    <w:rsid w:val="003D2DE4"/>
    <w:rsid w:val="00525276"/>
    <w:rsid w:val="00544B28"/>
    <w:rsid w:val="005652DB"/>
    <w:rsid w:val="00582AFB"/>
    <w:rsid w:val="00590100"/>
    <w:rsid w:val="005E3518"/>
    <w:rsid w:val="0062307A"/>
    <w:rsid w:val="0062345B"/>
    <w:rsid w:val="00631088"/>
    <w:rsid w:val="006C75FB"/>
    <w:rsid w:val="006D05BE"/>
    <w:rsid w:val="006D3762"/>
    <w:rsid w:val="006E18DF"/>
    <w:rsid w:val="0070226C"/>
    <w:rsid w:val="0073078A"/>
    <w:rsid w:val="007345E9"/>
    <w:rsid w:val="00746D82"/>
    <w:rsid w:val="007503BC"/>
    <w:rsid w:val="00804886"/>
    <w:rsid w:val="008370FD"/>
    <w:rsid w:val="00837E6F"/>
    <w:rsid w:val="00842030"/>
    <w:rsid w:val="00847A70"/>
    <w:rsid w:val="00873469"/>
    <w:rsid w:val="0087530A"/>
    <w:rsid w:val="008C144E"/>
    <w:rsid w:val="008E378C"/>
    <w:rsid w:val="00975F94"/>
    <w:rsid w:val="00977310"/>
    <w:rsid w:val="009775EA"/>
    <w:rsid w:val="00987C96"/>
    <w:rsid w:val="00991738"/>
    <w:rsid w:val="009E4FB8"/>
    <w:rsid w:val="00A30EA3"/>
    <w:rsid w:val="00A50827"/>
    <w:rsid w:val="00A80B67"/>
    <w:rsid w:val="00A925F2"/>
    <w:rsid w:val="00A97DD6"/>
    <w:rsid w:val="00AD121B"/>
    <w:rsid w:val="00AD4844"/>
    <w:rsid w:val="00AE3958"/>
    <w:rsid w:val="00AE6183"/>
    <w:rsid w:val="00B0396B"/>
    <w:rsid w:val="00B410F7"/>
    <w:rsid w:val="00B46CAA"/>
    <w:rsid w:val="00B719DE"/>
    <w:rsid w:val="00B81487"/>
    <w:rsid w:val="00B827D6"/>
    <w:rsid w:val="00BA6DBB"/>
    <w:rsid w:val="00BB362A"/>
    <w:rsid w:val="00BD2E18"/>
    <w:rsid w:val="00BD5934"/>
    <w:rsid w:val="00C01C98"/>
    <w:rsid w:val="00CC45D5"/>
    <w:rsid w:val="00CF2BE4"/>
    <w:rsid w:val="00CF4217"/>
    <w:rsid w:val="00D36D51"/>
    <w:rsid w:val="00D64FF9"/>
    <w:rsid w:val="00D74FAB"/>
    <w:rsid w:val="00D7694E"/>
    <w:rsid w:val="00DC27C0"/>
    <w:rsid w:val="00DE5754"/>
    <w:rsid w:val="00E11BBE"/>
    <w:rsid w:val="00E27DCF"/>
    <w:rsid w:val="00E66E6C"/>
    <w:rsid w:val="00E85C3B"/>
    <w:rsid w:val="00EA6B80"/>
    <w:rsid w:val="00EB2C89"/>
    <w:rsid w:val="00EC1673"/>
    <w:rsid w:val="00F21DCD"/>
    <w:rsid w:val="00F25A14"/>
    <w:rsid w:val="00F31027"/>
    <w:rsid w:val="00F7076B"/>
    <w:rsid w:val="00F7152A"/>
    <w:rsid w:val="00F95147"/>
    <w:rsid w:val="00FA03D9"/>
    <w:rsid w:val="00FE131F"/>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7ECF"/>
  <w15:chartTrackingRefBased/>
  <w15:docId w15:val="{59CEA935-296E-420E-A327-F994C661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7B3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9E4FB8"/>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00"/>
    <w:pPr>
      <w:ind w:left="720"/>
      <w:contextualSpacing/>
    </w:pPr>
  </w:style>
  <w:style w:type="paragraph" w:styleId="BalloonText">
    <w:name w:val="Balloon Text"/>
    <w:basedOn w:val="Normal"/>
    <w:link w:val="BalloonTextChar"/>
    <w:uiPriority w:val="99"/>
    <w:semiHidden/>
    <w:unhideWhenUsed/>
    <w:rsid w:val="00A8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7"/>
    <w:rPr>
      <w:rFonts w:ascii="Segoe UI" w:hAnsi="Segoe UI" w:cs="Segoe UI"/>
      <w:sz w:val="18"/>
      <w:szCs w:val="18"/>
    </w:rPr>
  </w:style>
  <w:style w:type="character" w:styleId="Hyperlink">
    <w:name w:val="Hyperlink"/>
    <w:basedOn w:val="DefaultParagraphFont"/>
    <w:uiPriority w:val="99"/>
    <w:unhideWhenUsed/>
    <w:rsid w:val="00C01C98"/>
    <w:rPr>
      <w:color w:val="0563C1" w:themeColor="hyperlink"/>
      <w:u w:val="single"/>
    </w:rPr>
  </w:style>
  <w:style w:type="paragraph" w:styleId="NormalWeb">
    <w:name w:val="Normal (Web)"/>
    <w:basedOn w:val="Normal"/>
    <w:uiPriority w:val="99"/>
    <w:unhideWhenUsed/>
    <w:rsid w:val="00FE71F9"/>
    <w:pPr>
      <w:spacing w:before="100" w:beforeAutospacing="1" w:after="100" w:afterAutospacing="1" w:line="336" w:lineRule="auto"/>
    </w:pPr>
    <w:rPr>
      <w:rFonts w:eastAsia="Times New Roman" w:cs="Times New Roman"/>
      <w:szCs w:val="24"/>
    </w:rPr>
  </w:style>
  <w:style w:type="character" w:styleId="Emphasis">
    <w:name w:val="Emphasis"/>
    <w:uiPriority w:val="20"/>
    <w:qFormat/>
    <w:rsid w:val="00FE71F9"/>
    <w:rPr>
      <w:i/>
      <w:iCs/>
    </w:rPr>
  </w:style>
  <w:style w:type="paragraph" w:customStyle="1" w:styleId="Default">
    <w:name w:val="Default"/>
    <w:rsid w:val="00FE71F9"/>
    <w:pPr>
      <w:autoSpaceDE w:val="0"/>
      <w:autoSpaceDN w:val="0"/>
      <w:adjustRightInd w:val="0"/>
      <w:spacing w:after="0" w:line="240" w:lineRule="auto"/>
    </w:pPr>
    <w:rPr>
      <w:rFonts w:eastAsia="Times New Roman" w:cs="Times New Roman"/>
      <w:color w:val="000000"/>
      <w:szCs w:val="24"/>
    </w:rPr>
  </w:style>
  <w:style w:type="character" w:customStyle="1" w:styleId="Heading5Char">
    <w:name w:val="Heading 5 Char"/>
    <w:basedOn w:val="DefaultParagraphFont"/>
    <w:link w:val="Heading5"/>
    <w:rsid w:val="009E4FB8"/>
    <w:rPr>
      <w:rFonts w:eastAsia="Times New Roman" w:cs="Times New Roman"/>
      <w:b/>
      <w:bCs/>
      <w:i/>
      <w:iCs/>
      <w:sz w:val="26"/>
      <w:szCs w:val="26"/>
    </w:rPr>
  </w:style>
  <w:style w:type="paragraph" w:styleId="Header">
    <w:name w:val="header"/>
    <w:basedOn w:val="Normal"/>
    <w:link w:val="HeaderChar"/>
    <w:uiPriority w:val="99"/>
    <w:unhideWhenUsed/>
    <w:rsid w:val="00DE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54"/>
  </w:style>
  <w:style w:type="paragraph" w:styleId="Footer">
    <w:name w:val="footer"/>
    <w:basedOn w:val="Normal"/>
    <w:link w:val="FooterChar"/>
    <w:uiPriority w:val="99"/>
    <w:unhideWhenUsed/>
    <w:rsid w:val="00DE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54"/>
  </w:style>
  <w:style w:type="character" w:customStyle="1" w:styleId="Heading3Char">
    <w:name w:val="Heading 3 Char"/>
    <w:basedOn w:val="DefaultParagraphFont"/>
    <w:link w:val="Heading3"/>
    <w:uiPriority w:val="9"/>
    <w:semiHidden/>
    <w:rsid w:val="00247B3E"/>
    <w:rPr>
      <w:rFonts w:asciiTheme="majorHAnsi" w:eastAsiaTheme="majorEastAsia" w:hAnsiTheme="majorHAnsi" w:cstheme="majorBidi"/>
      <w:color w:val="1F4D78" w:themeColor="accent1" w:themeShade="7F"/>
      <w:szCs w:val="24"/>
    </w:rPr>
  </w:style>
  <w:style w:type="character" w:styleId="CommentReference">
    <w:name w:val="annotation reference"/>
    <w:basedOn w:val="DefaultParagraphFont"/>
    <w:uiPriority w:val="99"/>
    <w:semiHidden/>
    <w:unhideWhenUsed/>
    <w:rsid w:val="00987C96"/>
    <w:rPr>
      <w:sz w:val="18"/>
      <w:szCs w:val="18"/>
    </w:rPr>
  </w:style>
  <w:style w:type="paragraph" w:styleId="CommentText">
    <w:name w:val="annotation text"/>
    <w:basedOn w:val="Normal"/>
    <w:link w:val="CommentTextChar"/>
    <w:uiPriority w:val="99"/>
    <w:semiHidden/>
    <w:unhideWhenUsed/>
    <w:rsid w:val="00987C96"/>
    <w:pPr>
      <w:spacing w:line="240" w:lineRule="auto"/>
    </w:pPr>
    <w:rPr>
      <w:szCs w:val="24"/>
    </w:rPr>
  </w:style>
  <w:style w:type="character" w:customStyle="1" w:styleId="CommentTextChar">
    <w:name w:val="Comment Text Char"/>
    <w:basedOn w:val="DefaultParagraphFont"/>
    <w:link w:val="CommentText"/>
    <w:uiPriority w:val="99"/>
    <w:semiHidden/>
    <w:rsid w:val="00987C96"/>
    <w:rPr>
      <w:szCs w:val="24"/>
    </w:rPr>
  </w:style>
  <w:style w:type="paragraph" w:styleId="CommentSubject">
    <w:name w:val="annotation subject"/>
    <w:basedOn w:val="CommentText"/>
    <w:next w:val="CommentText"/>
    <w:link w:val="CommentSubjectChar"/>
    <w:uiPriority w:val="99"/>
    <w:semiHidden/>
    <w:unhideWhenUsed/>
    <w:rsid w:val="00987C96"/>
    <w:rPr>
      <w:b/>
      <w:bCs/>
      <w:sz w:val="20"/>
      <w:szCs w:val="20"/>
    </w:rPr>
  </w:style>
  <w:style w:type="character" w:customStyle="1" w:styleId="CommentSubjectChar">
    <w:name w:val="Comment Subject Char"/>
    <w:basedOn w:val="CommentTextChar"/>
    <w:link w:val="CommentSubject"/>
    <w:uiPriority w:val="99"/>
    <w:semiHidden/>
    <w:rsid w:val="00987C96"/>
    <w:rPr>
      <w:b/>
      <w:bCs/>
      <w:sz w:val="20"/>
      <w:szCs w:val="20"/>
    </w:rPr>
  </w:style>
  <w:style w:type="character" w:styleId="PageNumber">
    <w:name w:val="page number"/>
    <w:basedOn w:val="DefaultParagraphFont"/>
    <w:uiPriority w:val="99"/>
    <w:semiHidden/>
    <w:unhideWhenUsed/>
    <w:rsid w:val="00A50827"/>
  </w:style>
  <w:style w:type="table" w:styleId="TableGrid">
    <w:name w:val="Table Grid"/>
    <w:basedOn w:val="TableNormal"/>
    <w:uiPriority w:val="39"/>
    <w:rsid w:val="0083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iss@ufl.edu" TargetMode="External"/><Relationship Id="rId13" Type="http://schemas.openxmlformats.org/officeDocument/2006/relationships/hyperlink" Target="https://evaluations.ufl.edu" TargetMode="External"/><Relationship Id="rId18" Type="http://schemas.openxmlformats.org/officeDocument/2006/relationships/hyperlink" Target="http://www.crc.ufl.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mharris@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www.counseling.ufl.edu/cw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www.dso.ufl.edu/sccr/process/student-conduct-honor-code"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umatter@ufl.edu"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evaluations.ufl.edu/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Harris</dc:creator>
  <cp:keywords/>
  <dc:description/>
  <cp:lastModifiedBy>Garrett,Gretchen A</cp:lastModifiedBy>
  <cp:revision>2</cp:revision>
  <cp:lastPrinted>2016-09-07T15:03:00Z</cp:lastPrinted>
  <dcterms:created xsi:type="dcterms:W3CDTF">2017-12-04T14:57:00Z</dcterms:created>
  <dcterms:modified xsi:type="dcterms:W3CDTF">2017-12-04T14:57:00Z</dcterms:modified>
</cp:coreProperties>
</file>